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BF3D" w14:textId="77777777" w:rsidR="0067400E" w:rsidRDefault="00504634" w:rsidP="00BD6D17">
      <w:pPr>
        <w:pStyle w:val="Title"/>
      </w:pPr>
      <w:r>
        <w:t>ponudba</w:t>
      </w:r>
    </w:p>
    <w:p w14:paraId="53155276" w14:textId="77777777" w:rsidR="0067400E" w:rsidRDefault="0067400E" w:rsidP="00BD6D17">
      <w:pPr>
        <w:pStyle w:val="Heading1"/>
      </w:pPr>
      <w:r>
        <w:t>ponudba</w:t>
      </w:r>
      <w:r w:rsidR="00121797">
        <w:t xml:space="preserve"> št. </w:t>
      </w:r>
      <w:r w:rsidR="00121797" w:rsidRPr="003C4092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121797" w:rsidRPr="003C4092">
        <w:rPr>
          <w:rFonts w:cs="Arial"/>
          <w:szCs w:val="20"/>
        </w:rPr>
        <w:instrText xml:space="preserve"> FORMTEXT </w:instrText>
      </w:r>
      <w:r w:rsidR="00121797" w:rsidRPr="003C4092">
        <w:rPr>
          <w:rFonts w:cs="Arial"/>
          <w:szCs w:val="20"/>
        </w:rPr>
      </w:r>
      <w:r w:rsidR="00121797" w:rsidRPr="003C4092">
        <w:rPr>
          <w:rFonts w:cs="Arial"/>
          <w:szCs w:val="20"/>
        </w:rPr>
        <w:fldChar w:fldCharType="separate"/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szCs w:val="20"/>
        </w:rPr>
        <w:fldChar w:fldCharType="end"/>
      </w:r>
      <w:r w:rsidR="00121797">
        <w:rPr>
          <w:rFonts w:cs="Arial"/>
          <w:szCs w:val="20"/>
        </w:rPr>
        <w:t xml:space="preserve"> Z DNE </w:t>
      </w:r>
      <w:r w:rsidR="00121797" w:rsidRPr="003C4092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121797" w:rsidRPr="003C4092">
        <w:rPr>
          <w:rFonts w:cs="Arial"/>
          <w:szCs w:val="20"/>
        </w:rPr>
        <w:instrText xml:space="preserve"> FORMTEXT </w:instrText>
      </w:r>
      <w:r w:rsidR="00121797" w:rsidRPr="003C4092">
        <w:rPr>
          <w:rFonts w:cs="Arial"/>
          <w:szCs w:val="20"/>
        </w:rPr>
      </w:r>
      <w:r w:rsidR="00121797" w:rsidRPr="003C4092">
        <w:rPr>
          <w:rFonts w:cs="Arial"/>
          <w:szCs w:val="20"/>
        </w:rPr>
        <w:fldChar w:fldCharType="separate"/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szCs w:val="20"/>
        </w:rPr>
        <w:fldChar w:fldCharType="end"/>
      </w:r>
    </w:p>
    <w:p w14:paraId="740967C2" w14:textId="77777777" w:rsidR="0067400E" w:rsidRDefault="00121797" w:rsidP="00BD6D17">
      <w:r>
        <w:t>Ponudbo oddajamo: (se označi z X)</w:t>
      </w:r>
      <w:r w:rsidR="0067400E">
        <w:t xml:space="preserve"> </w:t>
      </w:r>
    </w:p>
    <w:p w14:paraId="27DE7716" w14:textId="77777777" w:rsidR="00121797" w:rsidRDefault="00121797" w:rsidP="00BD6D17">
      <w:pPr>
        <w:rPr>
          <w:rFonts w:cs="Arial"/>
          <w:szCs w:val="20"/>
        </w:rPr>
      </w:pPr>
    </w:p>
    <w:p w14:paraId="1C8B5957" w14:textId="77777777" w:rsidR="0067400E" w:rsidRDefault="0067400E" w:rsidP="00BD6D17">
      <w:r>
        <w:rPr>
          <w:rFonts w:ascii="MS Gothic" w:eastAsia="MS Gothic" w:hAnsi="MS Gothic" w:hint="eastAsia"/>
        </w:rPr>
        <w:t>☐</w:t>
      </w:r>
      <w:r>
        <w:t xml:space="preserve"> Samostojno</w:t>
      </w:r>
    </w:p>
    <w:p w14:paraId="28EF29FC" w14:textId="77777777" w:rsidR="0067400E" w:rsidRDefault="0067400E" w:rsidP="00BD6D17"/>
    <w:p w14:paraId="7A2A780B" w14:textId="77777777" w:rsidR="0067400E" w:rsidRDefault="0067400E" w:rsidP="00BD6D17">
      <w:r>
        <w:rPr>
          <w:rFonts w:ascii="MS Gothic" w:eastAsia="MS Gothic" w:hAnsi="MS Gothic" w:hint="eastAsia"/>
        </w:rPr>
        <w:t>☐</w:t>
      </w:r>
      <w:r>
        <w:t xml:space="preserve"> Skupno ponudbo</w:t>
      </w:r>
    </w:p>
    <w:p w14:paraId="4A4C337C" w14:textId="77777777" w:rsidR="00121797" w:rsidRDefault="00121797" w:rsidP="00BD6D17"/>
    <w:p w14:paraId="685FEEB1" w14:textId="77777777" w:rsidR="00121797" w:rsidRDefault="00121797" w:rsidP="00121797">
      <w:r>
        <w:rPr>
          <w:rFonts w:ascii="MS Gothic" w:eastAsia="MS Gothic" w:hAnsi="MS Gothic" w:hint="eastAsia"/>
        </w:rPr>
        <w:t>☐</w:t>
      </w:r>
      <w:r>
        <w:t xml:space="preserve"> S podizvajalci</w:t>
      </w:r>
    </w:p>
    <w:p w14:paraId="4354E38D" w14:textId="77777777" w:rsidR="0067400E" w:rsidRDefault="0067400E" w:rsidP="00BD6D17"/>
    <w:p w14:paraId="2AAA7D9A" w14:textId="77777777" w:rsidR="00EF5B17" w:rsidRPr="00EF5B17" w:rsidRDefault="00210205" w:rsidP="00210205">
      <w:pPr>
        <w:pStyle w:val="Heading1"/>
      </w:pPr>
      <w:r>
        <w:t>Osnovni podatki o gospodarskem subjektu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432"/>
        <w:gridCol w:w="4520"/>
      </w:tblGrid>
      <w:tr w:rsidR="0067400E" w:rsidRPr="00DE5639" w14:paraId="13B63524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69A14D91" w14:textId="77777777" w:rsidR="0067400E" w:rsidRPr="00DE5639" w:rsidRDefault="00121797" w:rsidP="00156704">
            <w:pPr>
              <w:keepNext/>
              <w:jc w:val="left"/>
            </w:pPr>
            <w:r>
              <w:t>Popoln naziv</w:t>
            </w:r>
            <w:r w:rsidR="0067400E" w:rsidRPr="00DE5639">
              <w:t xml:space="preserve"> </w:t>
            </w:r>
            <w:r w:rsidRPr="00633D94">
              <w:rPr>
                <w:szCs w:val="20"/>
              </w:rPr>
              <w:t>gospodarskega subjekta:</w:t>
            </w:r>
          </w:p>
        </w:tc>
        <w:tc>
          <w:tcPr>
            <w:tcW w:w="4605" w:type="dxa"/>
            <w:vAlign w:val="center"/>
          </w:tcPr>
          <w:p w14:paraId="6C299E99" w14:textId="77777777"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3C7D9760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50216CBC" w14:textId="77777777" w:rsidR="0067400E" w:rsidRPr="00DE5639" w:rsidRDefault="0067400E" w:rsidP="00156704">
            <w:pPr>
              <w:keepNext/>
              <w:jc w:val="left"/>
            </w:pPr>
            <w:r w:rsidRPr="00DE5639">
              <w:t xml:space="preserve">Naslov </w:t>
            </w:r>
            <w:r w:rsidR="00121797" w:rsidRPr="00633D94">
              <w:rPr>
                <w:szCs w:val="20"/>
              </w:rPr>
              <w:t>gospodarskega subjekta:</w:t>
            </w:r>
          </w:p>
        </w:tc>
        <w:tc>
          <w:tcPr>
            <w:tcW w:w="4605" w:type="dxa"/>
            <w:vAlign w:val="center"/>
          </w:tcPr>
          <w:p w14:paraId="2D554D27" w14:textId="77777777"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5CC70D83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39251F48" w14:textId="77777777" w:rsidR="0067400E" w:rsidRPr="00DE5639" w:rsidRDefault="0067400E" w:rsidP="00156704">
            <w:pPr>
              <w:keepNext/>
              <w:jc w:val="left"/>
            </w:pPr>
            <w:r w:rsidRPr="00DE5639">
              <w:t>Matična številka:</w:t>
            </w:r>
          </w:p>
        </w:tc>
        <w:tc>
          <w:tcPr>
            <w:tcW w:w="4605" w:type="dxa"/>
            <w:vAlign w:val="center"/>
          </w:tcPr>
          <w:p w14:paraId="602DEC17" w14:textId="77777777"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27D7B2FA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5B5E4EA7" w14:textId="77777777" w:rsidR="0067400E" w:rsidRPr="00DE5639" w:rsidRDefault="0067400E" w:rsidP="00156704">
            <w:pPr>
              <w:keepNext/>
              <w:jc w:val="left"/>
            </w:pPr>
            <w:r w:rsidRPr="00DE5639">
              <w:t>Identifikacijska številka za DDV:</w:t>
            </w:r>
          </w:p>
        </w:tc>
        <w:tc>
          <w:tcPr>
            <w:tcW w:w="4605" w:type="dxa"/>
            <w:vAlign w:val="center"/>
          </w:tcPr>
          <w:p w14:paraId="4BFC445E" w14:textId="77777777"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2EA6C019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18F9D8B8" w14:textId="77777777" w:rsidR="0067400E" w:rsidRPr="00DE5639" w:rsidRDefault="0067400E" w:rsidP="00156704">
            <w:pPr>
              <w:keepNext/>
              <w:jc w:val="left"/>
            </w:pPr>
            <w:r w:rsidRPr="00DE5639">
              <w:t>Pristojni davčni urad:</w:t>
            </w:r>
          </w:p>
        </w:tc>
        <w:tc>
          <w:tcPr>
            <w:tcW w:w="4605" w:type="dxa"/>
            <w:vAlign w:val="center"/>
          </w:tcPr>
          <w:p w14:paraId="43FBD1A7" w14:textId="77777777"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3BC6BAD8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4E243D0C" w14:textId="77777777" w:rsidR="0067400E" w:rsidRPr="00DE5639" w:rsidRDefault="0067400E" w:rsidP="00156704">
            <w:pPr>
              <w:keepNext/>
              <w:jc w:val="left"/>
            </w:pPr>
            <w:r w:rsidRPr="00DE5639">
              <w:t>Številka transakcijskega računa:</w:t>
            </w:r>
          </w:p>
        </w:tc>
        <w:tc>
          <w:tcPr>
            <w:tcW w:w="4605" w:type="dxa"/>
            <w:vAlign w:val="center"/>
          </w:tcPr>
          <w:p w14:paraId="5F46D784" w14:textId="77777777"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0E1E5E4C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51FACCC8" w14:textId="77777777" w:rsidR="0067400E" w:rsidRPr="00DE5639" w:rsidRDefault="0067400E" w:rsidP="00156704">
            <w:pPr>
              <w:keepNext/>
              <w:jc w:val="left"/>
            </w:pPr>
            <w:r w:rsidRPr="00DE5639">
              <w:t>Telefonska številka:</w:t>
            </w:r>
          </w:p>
        </w:tc>
        <w:tc>
          <w:tcPr>
            <w:tcW w:w="4605" w:type="dxa"/>
            <w:vAlign w:val="center"/>
          </w:tcPr>
          <w:p w14:paraId="1D8EE61B" w14:textId="77777777"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54FBE40E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3E143DD6" w14:textId="77777777" w:rsidR="0067400E" w:rsidRPr="00DE5639" w:rsidRDefault="0067400E" w:rsidP="00156704">
            <w:pPr>
              <w:keepNext/>
              <w:jc w:val="left"/>
            </w:pPr>
            <w:r w:rsidRPr="00DE5639">
              <w:t>Telefaks številka:</w:t>
            </w:r>
          </w:p>
        </w:tc>
        <w:tc>
          <w:tcPr>
            <w:tcW w:w="4605" w:type="dxa"/>
            <w:vAlign w:val="center"/>
          </w:tcPr>
          <w:p w14:paraId="2995055F" w14:textId="77777777"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21E74770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5E68BF0E" w14:textId="77777777" w:rsidR="0067400E" w:rsidRPr="00DE5639" w:rsidRDefault="0067400E" w:rsidP="00156704">
            <w:pPr>
              <w:keepNext/>
              <w:jc w:val="left"/>
            </w:pPr>
            <w:r w:rsidRPr="00DE5639">
              <w:t>E-pošta:</w:t>
            </w:r>
          </w:p>
        </w:tc>
        <w:tc>
          <w:tcPr>
            <w:tcW w:w="4605" w:type="dxa"/>
            <w:vAlign w:val="center"/>
          </w:tcPr>
          <w:p w14:paraId="73767159" w14:textId="77777777"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121797" w:rsidRPr="00DE5639" w14:paraId="6696B93D" w14:textId="77777777" w:rsidTr="00156704">
        <w:trPr>
          <w:trHeight w:val="170"/>
        </w:trPr>
        <w:tc>
          <w:tcPr>
            <w:tcW w:w="4497" w:type="dxa"/>
            <w:vAlign w:val="center"/>
          </w:tcPr>
          <w:p w14:paraId="40AC60F0" w14:textId="77777777" w:rsidR="00121797" w:rsidRPr="00DE5639" w:rsidRDefault="00121797" w:rsidP="00156704">
            <w:pPr>
              <w:keepNext/>
              <w:jc w:val="left"/>
            </w:pPr>
            <w:r>
              <w:t>Skrbnik pogodbe:</w:t>
            </w:r>
          </w:p>
        </w:tc>
        <w:tc>
          <w:tcPr>
            <w:tcW w:w="4605" w:type="dxa"/>
            <w:vAlign w:val="center"/>
          </w:tcPr>
          <w:p w14:paraId="300FBB71" w14:textId="77777777" w:rsidR="00121797" w:rsidRPr="00DE5639" w:rsidRDefault="00121797" w:rsidP="00156704">
            <w:pPr>
              <w:keepNext/>
              <w:jc w:val="left"/>
              <w:rPr>
                <w:rFonts w:cs="Arial"/>
                <w:szCs w:val="20"/>
              </w:rPr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</w:tbl>
    <w:p w14:paraId="3F4D352C" w14:textId="77777777" w:rsidR="0067400E" w:rsidRDefault="0067400E" w:rsidP="00BD6D17">
      <w:pPr>
        <w:rPr>
          <w:i/>
        </w:rPr>
      </w:pPr>
    </w:p>
    <w:p w14:paraId="0FFDB4ED" w14:textId="77777777" w:rsidR="0067400E" w:rsidRPr="00BD6D17" w:rsidRDefault="008F611C" w:rsidP="00210205">
      <w:pPr>
        <w:pStyle w:val="Heading1"/>
      </w:pPr>
      <w:r>
        <w:t>SKUPNA PONUDBA</w:t>
      </w:r>
    </w:p>
    <w:p w14:paraId="131296B5" w14:textId="77777777" w:rsidR="0067400E" w:rsidRDefault="00504634" w:rsidP="00BD6D17">
      <w:r>
        <w:t>Gospodarski subjekti</w:t>
      </w:r>
      <w:r w:rsidR="005378CF">
        <w:t xml:space="preserve"> točko </w:t>
      </w:r>
      <w:r w:rsidR="00064B1A">
        <w:t>3</w:t>
      </w:r>
      <w:r w:rsidR="005378CF">
        <w:t xml:space="preserve"> izpolnijo v primeru, da nastopajo v skupni ponudbi.</w:t>
      </w:r>
    </w:p>
    <w:p w14:paraId="4B2C507B" w14:textId="77777777" w:rsidR="005378CF" w:rsidRDefault="005378CF" w:rsidP="00BD6D17"/>
    <w:p w14:paraId="7E185765" w14:textId="2B25ADAA" w:rsidR="0067400E" w:rsidRDefault="0067400E" w:rsidP="00BD6D17">
      <w:pPr>
        <w:rPr>
          <w:rFonts w:cs="Arial"/>
          <w:szCs w:val="20"/>
        </w:rPr>
      </w:pPr>
      <w:r>
        <w:t xml:space="preserve">Pri javnem naročilu z oznako </w:t>
      </w:r>
      <w:del w:id="0" w:author="Mirjana Zelen" w:date="2018-09-06T12:59:00Z">
        <w:r w:rsidRPr="00434385" w:rsidDel="00F03CB3">
          <w:rPr>
            <w:rFonts w:cs="Arial"/>
            <w:szCs w:val="20"/>
          </w:rPr>
          <w:fldChar w:fldCharType="begin">
            <w:ffData>
              <w:name w:val="Besedilo1"/>
              <w:enabled/>
              <w:calcOnExit w:val="0"/>
              <w:textInput/>
            </w:ffData>
          </w:fldChar>
        </w:r>
        <w:r w:rsidRPr="00434385" w:rsidDel="00F03CB3">
          <w:rPr>
            <w:rFonts w:cs="Arial"/>
            <w:szCs w:val="20"/>
          </w:rPr>
          <w:delInstrText xml:space="preserve"> FORMTEXT </w:delInstrText>
        </w:r>
        <w:r w:rsidRPr="00434385" w:rsidDel="00F03CB3">
          <w:rPr>
            <w:rFonts w:cs="Arial"/>
            <w:szCs w:val="20"/>
          </w:rPr>
        </w:r>
        <w:r w:rsidRPr="00434385" w:rsidDel="00F03CB3">
          <w:rPr>
            <w:rFonts w:cs="Arial"/>
            <w:szCs w:val="20"/>
          </w:rPr>
          <w:fldChar w:fldCharType="separate"/>
        </w:r>
        <w:r w:rsidRPr="00434385" w:rsidDel="00F03CB3">
          <w:rPr>
            <w:rFonts w:cs="Arial"/>
            <w:noProof/>
            <w:szCs w:val="20"/>
          </w:rPr>
          <w:delText> </w:delText>
        </w:r>
        <w:r w:rsidRPr="00434385" w:rsidDel="00F03CB3">
          <w:rPr>
            <w:rFonts w:cs="Arial"/>
            <w:noProof/>
            <w:szCs w:val="20"/>
          </w:rPr>
          <w:delText> </w:delText>
        </w:r>
        <w:r w:rsidRPr="00434385" w:rsidDel="00F03CB3">
          <w:rPr>
            <w:rFonts w:cs="Arial"/>
            <w:noProof/>
            <w:szCs w:val="20"/>
          </w:rPr>
          <w:delText> </w:delText>
        </w:r>
        <w:r w:rsidRPr="00434385" w:rsidDel="00F03CB3">
          <w:rPr>
            <w:rFonts w:cs="Arial"/>
            <w:noProof/>
            <w:szCs w:val="20"/>
          </w:rPr>
          <w:delText> </w:delText>
        </w:r>
        <w:r w:rsidRPr="00434385" w:rsidDel="00F03CB3">
          <w:rPr>
            <w:rFonts w:cs="Arial"/>
            <w:noProof/>
            <w:szCs w:val="20"/>
          </w:rPr>
          <w:delText> </w:delText>
        </w:r>
        <w:r w:rsidRPr="00434385" w:rsidDel="00F03CB3">
          <w:rPr>
            <w:rFonts w:cs="Arial"/>
            <w:szCs w:val="20"/>
          </w:rPr>
          <w:fldChar w:fldCharType="end"/>
        </w:r>
        <w:r w:rsidDel="00F03CB3">
          <w:rPr>
            <w:rFonts w:cs="Arial"/>
            <w:szCs w:val="20"/>
          </w:rPr>
          <w:delText xml:space="preserve"> </w:delText>
        </w:r>
      </w:del>
      <w:ins w:id="1" w:author="Mirjana Zelen" w:date="2018-09-06T12:59:00Z">
        <w:r w:rsidR="00F03CB3">
          <w:rPr>
            <w:rFonts w:cs="Arial"/>
            <w:szCs w:val="20"/>
          </w:rPr>
          <w:t>430</w:t>
        </w:r>
      </w:ins>
      <w:ins w:id="2" w:author="Mirjana Zelen" w:date="2018-09-06T13:00:00Z">
        <w:r w:rsidR="00F03CB3">
          <w:rPr>
            <w:rFonts w:cs="Arial"/>
            <w:szCs w:val="20"/>
          </w:rPr>
          <w:t>-0</w:t>
        </w:r>
      </w:ins>
      <w:r w:rsidR="0058043C">
        <w:rPr>
          <w:rFonts w:cs="Arial"/>
          <w:szCs w:val="20"/>
        </w:rPr>
        <w:t>1</w:t>
      </w:r>
      <w:ins w:id="3" w:author="Mirjana Zelen" w:date="2018-09-06T13:00:00Z">
        <w:r w:rsidR="00F03CB3">
          <w:rPr>
            <w:rFonts w:cs="Arial"/>
            <w:szCs w:val="20"/>
          </w:rPr>
          <w:t>/2018</w:t>
        </w:r>
      </w:ins>
      <w:ins w:id="4" w:author="Mirjana Zelen" w:date="2018-09-06T12:59:00Z">
        <w:r w:rsidR="00F03CB3">
          <w:rPr>
            <w:rFonts w:cs="Arial"/>
            <w:szCs w:val="20"/>
          </w:rPr>
          <w:t xml:space="preserve"> </w:t>
        </w:r>
      </w:ins>
      <w:r>
        <w:rPr>
          <w:rFonts w:cs="Arial"/>
          <w:szCs w:val="20"/>
        </w:rPr>
        <w:t xml:space="preserve">sodelujemo naslednji </w:t>
      </w:r>
      <w:r w:rsidR="00121797">
        <w:rPr>
          <w:rFonts w:cs="Arial"/>
          <w:szCs w:val="20"/>
        </w:rPr>
        <w:t>gospodarski subjekti</w:t>
      </w:r>
      <w:r>
        <w:rPr>
          <w:rFonts w:cs="Arial"/>
          <w:szCs w:val="20"/>
        </w:rPr>
        <w:t>:</w:t>
      </w:r>
    </w:p>
    <w:p w14:paraId="06DDC04C" w14:textId="77777777" w:rsidR="0067400E" w:rsidRDefault="0067400E" w:rsidP="00BD6D17">
      <w:pPr>
        <w:rPr>
          <w:rFonts w:cs="Arial"/>
          <w:szCs w:val="20"/>
        </w:rPr>
      </w:pPr>
    </w:p>
    <w:p w14:paraId="0426C7CE" w14:textId="77777777" w:rsidR="0067400E" w:rsidRDefault="0067400E" w:rsidP="00BD6D17"/>
    <w:p w14:paraId="5ECBD30C" w14:textId="77777777" w:rsidR="005378CF" w:rsidRPr="0040147A" w:rsidRDefault="00025FC1" w:rsidP="0040147A">
      <w:pPr>
        <w:pStyle w:val="ListParagraph"/>
        <w:numPr>
          <w:ilvl w:val="0"/>
          <w:numId w:val="9"/>
        </w:numPr>
        <w:rPr>
          <w:szCs w:val="20"/>
        </w:rPr>
      </w:pPr>
      <w:r w:rsidRPr="0040147A">
        <w:rPr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r w:rsidRPr="0040147A">
        <w:rPr>
          <w:szCs w:val="20"/>
        </w:rPr>
        <w:instrText xml:space="preserve"> FORMCHECKBOX </w:instrText>
      </w:r>
      <w:r w:rsidR="0040147A" w:rsidRPr="0040147A">
        <w:rPr>
          <w:szCs w:val="20"/>
        </w:rPr>
        <w:fldChar w:fldCharType="separate"/>
      </w:r>
      <w:r w:rsidRPr="0040147A">
        <w:rPr>
          <w:szCs w:val="20"/>
        </w:rPr>
        <w:fldChar w:fldCharType="end"/>
      </w:r>
      <w:r w:rsidRPr="0040147A">
        <w:rPr>
          <w:szCs w:val="20"/>
        </w:rPr>
        <w:t xml:space="preserve"> </w:t>
      </w:r>
      <w:r w:rsidR="005378CF" w:rsidRPr="0040147A">
        <w:rPr>
          <w:szCs w:val="20"/>
        </w:rPr>
        <w:t>Naročnik naj v fazi do izdaje odločitve o oddaji naročila vse dokumente naslavlja na en gospodarsk</w:t>
      </w:r>
      <w:r w:rsidRPr="0040147A">
        <w:rPr>
          <w:szCs w:val="20"/>
        </w:rPr>
        <w:t>i</w:t>
      </w:r>
      <w:r w:rsidR="005378CF" w:rsidRPr="0040147A">
        <w:rPr>
          <w:szCs w:val="20"/>
        </w:rPr>
        <w:t xml:space="preserve"> subjekt iz skupne ponudbe in sicer: </w:t>
      </w:r>
    </w:p>
    <w:p w14:paraId="4C6C4974" w14:textId="77777777" w:rsidR="005378CF" w:rsidRPr="00633D94" w:rsidRDefault="005378CF" w:rsidP="005378CF">
      <w:pPr>
        <w:rPr>
          <w:szCs w:val="20"/>
        </w:rPr>
      </w:pPr>
    </w:p>
    <w:p w14:paraId="714AB5AA" w14:textId="77777777" w:rsidR="005378CF" w:rsidRPr="00633D94" w:rsidRDefault="00025FC1" w:rsidP="00064B1A">
      <w:pPr>
        <w:tabs>
          <w:tab w:val="left" w:pos="567"/>
        </w:tabs>
        <w:rPr>
          <w:szCs w:val="20"/>
          <w:u w:val="single"/>
        </w:rPr>
      </w:pPr>
      <w:r>
        <w:rPr>
          <w:szCs w:val="20"/>
        </w:rPr>
        <w:tab/>
      </w:r>
      <w:r w:rsidR="005378CF" w:rsidRPr="00633D94">
        <w:rPr>
          <w:szCs w:val="20"/>
          <w:u w:val="single"/>
        </w:rPr>
        <w:fldChar w:fldCharType="begin">
          <w:ffData>
            <w:name w:val="Besedilo681"/>
            <w:enabled/>
            <w:calcOnExit w:val="0"/>
            <w:textInput/>
          </w:ffData>
        </w:fldChar>
      </w:r>
      <w:bookmarkStart w:id="5" w:name="Besedilo681"/>
      <w:r w:rsidR="005378CF" w:rsidRPr="00633D94">
        <w:rPr>
          <w:szCs w:val="20"/>
          <w:u w:val="single"/>
        </w:rPr>
        <w:instrText xml:space="preserve"> FORMTEXT </w:instrText>
      </w:r>
      <w:r w:rsidR="005378CF" w:rsidRPr="00633D94">
        <w:rPr>
          <w:szCs w:val="20"/>
          <w:u w:val="single"/>
        </w:rPr>
      </w:r>
      <w:r w:rsidR="005378CF" w:rsidRPr="00633D94">
        <w:rPr>
          <w:szCs w:val="20"/>
          <w:u w:val="single"/>
        </w:rPr>
        <w:fldChar w:fldCharType="separate"/>
      </w:r>
      <w:r w:rsidR="005378CF" w:rsidRPr="00633D94">
        <w:rPr>
          <w:szCs w:val="20"/>
          <w:u w:val="single"/>
        </w:rPr>
        <w:t> </w:t>
      </w:r>
      <w:r w:rsidR="005378CF" w:rsidRPr="00633D94">
        <w:rPr>
          <w:szCs w:val="20"/>
          <w:u w:val="single"/>
        </w:rPr>
        <w:t> </w:t>
      </w:r>
      <w:r w:rsidR="005378CF" w:rsidRPr="00633D94">
        <w:rPr>
          <w:szCs w:val="20"/>
          <w:u w:val="single"/>
        </w:rPr>
        <w:t> </w:t>
      </w:r>
      <w:r w:rsidR="005378CF" w:rsidRPr="00633D94">
        <w:rPr>
          <w:szCs w:val="20"/>
          <w:u w:val="single"/>
        </w:rPr>
        <w:t> </w:t>
      </w:r>
      <w:r w:rsidR="005378CF" w:rsidRPr="00633D94">
        <w:rPr>
          <w:szCs w:val="20"/>
          <w:u w:val="single"/>
        </w:rPr>
        <w:t> </w:t>
      </w:r>
      <w:r w:rsidR="005378CF" w:rsidRPr="00633D94">
        <w:rPr>
          <w:szCs w:val="20"/>
          <w:u w:val="single"/>
        </w:rPr>
        <w:fldChar w:fldCharType="end"/>
      </w:r>
      <w:bookmarkEnd w:id="5"/>
      <w:r w:rsidR="005378CF">
        <w:rPr>
          <w:szCs w:val="20"/>
          <w:u w:val="single"/>
        </w:rPr>
        <w:t xml:space="preserve"> </w:t>
      </w:r>
      <w:r w:rsidR="005378CF">
        <w:t>(navesti firmo in naslov gospodarskega subjekta)</w:t>
      </w:r>
    </w:p>
    <w:p w14:paraId="5A282262" w14:textId="77777777" w:rsidR="005378CF" w:rsidRPr="00633D94" w:rsidRDefault="005378CF" w:rsidP="005378CF">
      <w:pPr>
        <w:rPr>
          <w:szCs w:val="20"/>
          <w:u w:val="single"/>
        </w:rPr>
      </w:pPr>
    </w:p>
    <w:p w14:paraId="50BBEB88" w14:textId="77777777" w:rsidR="005378CF" w:rsidRPr="00633D94" w:rsidRDefault="005378CF" w:rsidP="005378CF">
      <w:pPr>
        <w:rPr>
          <w:szCs w:val="20"/>
        </w:rPr>
      </w:pPr>
    </w:p>
    <w:bookmarkStart w:id="6" w:name="Potrditev7"/>
    <w:p w14:paraId="5447A9C1" w14:textId="77777777" w:rsidR="005378CF" w:rsidRPr="0040147A" w:rsidRDefault="005378CF" w:rsidP="0040147A">
      <w:pPr>
        <w:pStyle w:val="ListParagraph"/>
        <w:numPr>
          <w:ilvl w:val="0"/>
          <w:numId w:val="9"/>
        </w:numPr>
        <w:rPr>
          <w:szCs w:val="20"/>
        </w:rPr>
      </w:pPr>
      <w:r w:rsidRPr="0040147A">
        <w:rPr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r w:rsidRPr="0040147A">
        <w:rPr>
          <w:szCs w:val="20"/>
        </w:rPr>
        <w:instrText xml:space="preserve"> FORMCHECKBOX </w:instrText>
      </w:r>
      <w:r w:rsidR="0040147A" w:rsidRPr="0040147A">
        <w:rPr>
          <w:szCs w:val="20"/>
        </w:rPr>
        <w:fldChar w:fldCharType="separate"/>
      </w:r>
      <w:r w:rsidRPr="0040147A">
        <w:rPr>
          <w:szCs w:val="20"/>
        </w:rPr>
        <w:fldChar w:fldCharType="end"/>
      </w:r>
      <w:bookmarkEnd w:id="6"/>
      <w:r w:rsidRPr="0040147A">
        <w:rPr>
          <w:szCs w:val="20"/>
        </w:rPr>
        <w:t xml:space="preserve"> Naročnik naj v fazi do izdaje odločitve o oddaji naročila vse dokumente naslavlja na vse gospodarske subjekta iz skupne ponudbe</w:t>
      </w:r>
      <w:r w:rsidR="00025FC1" w:rsidRPr="0040147A">
        <w:rPr>
          <w:szCs w:val="20"/>
        </w:rPr>
        <w:t>*</w:t>
      </w:r>
      <w:r w:rsidRPr="0040147A">
        <w:rPr>
          <w:szCs w:val="20"/>
        </w:rPr>
        <w:t>.</w:t>
      </w:r>
    </w:p>
    <w:p w14:paraId="5C4839C9" w14:textId="77777777" w:rsidR="005378CF" w:rsidRPr="00633D94" w:rsidRDefault="005378CF" w:rsidP="005378CF">
      <w:pPr>
        <w:rPr>
          <w:szCs w:val="20"/>
        </w:rPr>
      </w:pPr>
    </w:p>
    <w:p w14:paraId="59DDCAB4" w14:textId="65C6015A" w:rsidR="005378CF" w:rsidRPr="00633D94" w:rsidRDefault="005378CF" w:rsidP="005378CF">
      <w:pPr>
        <w:rPr>
          <w:i/>
          <w:szCs w:val="20"/>
        </w:rPr>
      </w:pPr>
      <w:r w:rsidRPr="00633D94">
        <w:rPr>
          <w:i/>
          <w:szCs w:val="20"/>
        </w:rPr>
        <w:t>* Gospodarski subjekt označi (obkroži, prečrta,…) točko a.) ali točko b.), ter v primeru, da označi točko a.)</w:t>
      </w:r>
      <w:r w:rsidR="0040147A">
        <w:rPr>
          <w:i/>
          <w:szCs w:val="20"/>
        </w:rPr>
        <w:t>,</w:t>
      </w:r>
      <w:r w:rsidRPr="00633D94">
        <w:rPr>
          <w:i/>
          <w:szCs w:val="20"/>
        </w:rPr>
        <w:t xml:space="preserve"> vpiše zahtevani podatek.</w:t>
      </w:r>
    </w:p>
    <w:p w14:paraId="2CB650CE" w14:textId="77777777" w:rsidR="005378CF" w:rsidRDefault="005378CF" w:rsidP="00BD6D17"/>
    <w:p w14:paraId="6946BA83" w14:textId="77777777" w:rsidR="005378CF" w:rsidRPr="00210205" w:rsidRDefault="005378CF" w:rsidP="00210205">
      <w:pPr>
        <w:pStyle w:val="Heading2"/>
      </w:pPr>
      <w:r w:rsidRPr="00210205">
        <w:t>POSLOVNI PODATKI GOSPODARSKEGA SUBJEKTA IZ SKUPNE PONUDBE*</w:t>
      </w:r>
      <w:r w:rsidR="00064B1A">
        <w:t>*</w:t>
      </w:r>
    </w:p>
    <w:p w14:paraId="596E1EF6" w14:textId="77777777" w:rsidR="005378CF" w:rsidRPr="00210205" w:rsidRDefault="005378CF" w:rsidP="0040147A">
      <w:pPr>
        <w:pStyle w:val="Heading2"/>
        <w:numPr>
          <w:ilvl w:val="2"/>
          <w:numId w:val="2"/>
        </w:numPr>
        <w:rPr>
          <w:i/>
        </w:rPr>
      </w:pPr>
      <w:r w:rsidRPr="00210205">
        <w:rPr>
          <w:i/>
        </w:rPr>
        <w:t>Podatki o 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5378CF" w:rsidRPr="00633D94" w14:paraId="4D3CBE45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70A6A85E" w14:textId="77777777"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Popoln naziv gospodarskega subjekta: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  <w:vAlign w:val="center"/>
          </w:tcPr>
          <w:p w14:paraId="449618A8" w14:textId="77777777" w:rsidR="005378CF" w:rsidRPr="00633D94" w:rsidRDefault="005378CF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bookmarkStart w:id="7" w:name="Besedilo683"/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7"/>
          </w:p>
        </w:tc>
      </w:tr>
      <w:tr w:rsidR="005378CF" w:rsidRPr="00633D94" w14:paraId="78E5AC55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2E5C43B8" w14:textId="77777777"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Naslov gospodarskega subjekta: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  <w:vAlign w:val="center"/>
          </w:tcPr>
          <w:p w14:paraId="249EBDD7" w14:textId="77777777" w:rsidR="005378CF" w:rsidRPr="00633D94" w:rsidRDefault="005378CF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</w:p>
        </w:tc>
      </w:tr>
      <w:tr w:rsidR="005378CF" w:rsidRPr="00633D94" w14:paraId="170EBAA9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1E1120CF" w14:textId="77777777"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Matična številka:</w:t>
            </w:r>
          </w:p>
        </w:tc>
        <w:tc>
          <w:tcPr>
            <w:tcW w:w="4110" w:type="dxa"/>
            <w:vAlign w:val="center"/>
          </w:tcPr>
          <w:p w14:paraId="12245648" w14:textId="77777777" w:rsidR="005378CF" w:rsidRPr="00633D94" w:rsidRDefault="005378CF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4"/>
                  <w:enabled/>
                  <w:calcOnExit w:val="0"/>
                  <w:textInput/>
                </w:ffData>
              </w:fldChar>
            </w:r>
            <w:bookmarkStart w:id="8" w:name="Besedilo684"/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8"/>
          </w:p>
        </w:tc>
      </w:tr>
      <w:tr w:rsidR="005378CF" w:rsidRPr="00633D94" w14:paraId="5FB36320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2B1BA935" w14:textId="77777777"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Identifikacijska številka</w:t>
            </w:r>
            <w:r w:rsidR="00064B1A">
              <w:rPr>
                <w:szCs w:val="20"/>
              </w:rPr>
              <w:t xml:space="preserve"> za DDV</w:t>
            </w:r>
            <w:r w:rsidRPr="00633D94">
              <w:rPr>
                <w:szCs w:val="20"/>
              </w:rPr>
              <w:t>:</w:t>
            </w:r>
          </w:p>
        </w:tc>
        <w:tc>
          <w:tcPr>
            <w:tcW w:w="4110" w:type="dxa"/>
            <w:vAlign w:val="center"/>
          </w:tcPr>
          <w:p w14:paraId="5F37187D" w14:textId="77777777" w:rsidR="005378CF" w:rsidRPr="00633D94" w:rsidRDefault="005378CF" w:rsidP="0053254E">
            <w:pPr>
              <w:ind w:right="-1492"/>
              <w:rPr>
                <w:szCs w:val="20"/>
              </w:rPr>
            </w:pPr>
            <w:r w:rsidRPr="00504634">
              <w:rPr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bookmarkStart w:id="9" w:name="Besedilo682"/>
            <w:r w:rsidRPr="00504634">
              <w:rPr>
                <w:szCs w:val="20"/>
              </w:rPr>
              <w:instrText xml:space="preserve"> FORMTEXT </w:instrText>
            </w:r>
            <w:r w:rsidRPr="00504634">
              <w:rPr>
                <w:szCs w:val="20"/>
              </w:rPr>
            </w:r>
            <w:r w:rsidRPr="00504634">
              <w:rPr>
                <w:szCs w:val="20"/>
              </w:rPr>
              <w:fldChar w:fldCharType="separate"/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fldChar w:fldCharType="end"/>
            </w:r>
            <w:bookmarkEnd w:id="9"/>
          </w:p>
        </w:tc>
      </w:tr>
      <w:tr w:rsidR="00064B1A" w:rsidRPr="00633D94" w14:paraId="37D33922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7FEEBC28" w14:textId="77777777" w:rsidR="00064B1A" w:rsidRPr="00633D94" w:rsidRDefault="00064B1A" w:rsidP="0053254E">
            <w:pPr>
              <w:rPr>
                <w:szCs w:val="20"/>
              </w:rPr>
            </w:pPr>
            <w:r>
              <w:rPr>
                <w:szCs w:val="20"/>
              </w:rPr>
              <w:t>Pristojni davčni urad:</w:t>
            </w:r>
          </w:p>
        </w:tc>
        <w:tc>
          <w:tcPr>
            <w:tcW w:w="4110" w:type="dxa"/>
            <w:vAlign w:val="center"/>
          </w:tcPr>
          <w:p w14:paraId="04B53C34" w14:textId="77777777" w:rsidR="00064B1A" w:rsidRPr="00504634" w:rsidRDefault="00064B1A" w:rsidP="0053254E">
            <w:pPr>
              <w:ind w:right="-1492"/>
              <w:rPr>
                <w:szCs w:val="20"/>
              </w:rPr>
            </w:pPr>
            <w:r w:rsidRPr="00504634">
              <w:rPr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r w:rsidRPr="00504634">
              <w:rPr>
                <w:szCs w:val="20"/>
              </w:rPr>
              <w:instrText xml:space="preserve"> FORMTEXT </w:instrText>
            </w:r>
            <w:r w:rsidRPr="00504634">
              <w:rPr>
                <w:szCs w:val="20"/>
              </w:rPr>
            </w:r>
            <w:r w:rsidRPr="00504634">
              <w:rPr>
                <w:szCs w:val="20"/>
              </w:rPr>
              <w:fldChar w:fldCharType="separate"/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fldChar w:fldCharType="end"/>
            </w:r>
          </w:p>
        </w:tc>
      </w:tr>
      <w:tr w:rsidR="005378CF" w:rsidRPr="00633D94" w14:paraId="3C5110CD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3D43A791" w14:textId="77777777"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Številka transakcijskega računa:</w:t>
            </w:r>
          </w:p>
        </w:tc>
        <w:tc>
          <w:tcPr>
            <w:tcW w:w="4110" w:type="dxa"/>
            <w:vAlign w:val="center"/>
          </w:tcPr>
          <w:p w14:paraId="678033D3" w14:textId="77777777" w:rsidR="005378CF" w:rsidRPr="00633D94" w:rsidRDefault="005378CF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bookmarkStart w:id="10" w:name="Besedilo685"/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10"/>
          </w:p>
        </w:tc>
      </w:tr>
      <w:tr w:rsidR="005378CF" w:rsidRPr="00633D94" w14:paraId="421307E6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0CFE5893" w14:textId="77777777"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Telefonska številka:</w:t>
            </w:r>
          </w:p>
        </w:tc>
        <w:tc>
          <w:tcPr>
            <w:tcW w:w="4110" w:type="dxa"/>
            <w:vAlign w:val="center"/>
          </w:tcPr>
          <w:p w14:paraId="1498B98D" w14:textId="77777777" w:rsidR="005378CF" w:rsidRPr="00633D94" w:rsidRDefault="005378CF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6"/>
                  <w:enabled/>
                  <w:calcOnExit w:val="0"/>
                  <w:textInput/>
                </w:ffData>
              </w:fldChar>
            </w:r>
            <w:bookmarkStart w:id="11" w:name="Besedilo686"/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11"/>
          </w:p>
        </w:tc>
      </w:tr>
      <w:tr w:rsidR="005378CF" w:rsidRPr="00633D94" w14:paraId="1381BF4F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6F22ECCD" w14:textId="77777777"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Telefaks številka:</w:t>
            </w:r>
          </w:p>
        </w:tc>
        <w:tc>
          <w:tcPr>
            <w:tcW w:w="4110" w:type="dxa"/>
            <w:vAlign w:val="center"/>
          </w:tcPr>
          <w:p w14:paraId="29E3640B" w14:textId="77777777" w:rsidR="005378CF" w:rsidRPr="00633D94" w:rsidRDefault="005378CF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7"/>
                  <w:enabled/>
                  <w:calcOnExit w:val="0"/>
                  <w:textInput/>
                </w:ffData>
              </w:fldChar>
            </w:r>
            <w:bookmarkStart w:id="12" w:name="Besedilo687"/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12"/>
          </w:p>
        </w:tc>
      </w:tr>
      <w:tr w:rsidR="005378CF" w:rsidRPr="00633D94" w14:paraId="3EE9B74C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7394EDD9" w14:textId="77777777" w:rsidR="005378CF" w:rsidRPr="00633D94" w:rsidRDefault="005378CF" w:rsidP="0053254E">
            <w:pPr>
              <w:pStyle w:val="NavadenTimesNewRoman"/>
              <w:widowControl/>
              <w:rPr>
                <w:rFonts w:cs="Arial"/>
                <w:sz w:val="20"/>
              </w:rPr>
            </w:pPr>
            <w:r w:rsidRPr="00633D94">
              <w:rPr>
                <w:rFonts w:cs="Arial"/>
                <w:sz w:val="20"/>
              </w:rPr>
              <w:t>E-pošta:</w:t>
            </w:r>
          </w:p>
        </w:tc>
        <w:tc>
          <w:tcPr>
            <w:tcW w:w="4110" w:type="dxa"/>
            <w:vAlign w:val="center"/>
          </w:tcPr>
          <w:p w14:paraId="337587DB" w14:textId="77777777" w:rsidR="005378CF" w:rsidRPr="00633D94" w:rsidRDefault="005378CF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bookmarkStart w:id="13" w:name="Besedilo688"/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13"/>
          </w:p>
        </w:tc>
      </w:tr>
      <w:tr w:rsidR="00064B1A" w:rsidRPr="00633D94" w14:paraId="6CE33E06" w14:textId="77777777" w:rsidTr="0019468F">
        <w:trPr>
          <w:trHeight w:val="397"/>
          <w:tblHeader/>
        </w:trPr>
        <w:tc>
          <w:tcPr>
            <w:tcW w:w="4962" w:type="dxa"/>
            <w:vAlign w:val="center"/>
          </w:tcPr>
          <w:p w14:paraId="2729B72D" w14:textId="77777777" w:rsidR="00064B1A" w:rsidRPr="00633D94" w:rsidRDefault="00064B1A" w:rsidP="0053254E">
            <w:pPr>
              <w:pStyle w:val="NavadenTimesNewRoman"/>
              <w:widowControl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Kontaktna oseba:</w:t>
            </w:r>
          </w:p>
        </w:tc>
        <w:tc>
          <w:tcPr>
            <w:tcW w:w="4110" w:type="dxa"/>
            <w:vAlign w:val="center"/>
          </w:tcPr>
          <w:p w14:paraId="066507A7" w14:textId="77777777" w:rsidR="00064B1A" w:rsidRPr="00633D94" w:rsidRDefault="00064B1A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</w:p>
        </w:tc>
      </w:tr>
    </w:tbl>
    <w:p w14:paraId="64CF5A66" w14:textId="77777777" w:rsidR="005378CF" w:rsidRPr="00633D94" w:rsidRDefault="005378CF" w:rsidP="005378CF">
      <w:pPr>
        <w:rPr>
          <w:szCs w:val="20"/>
        </w:rPr>
      </w:pPr>
    </w:p>
    <w:p w14:paraId="01CBDC64" w14:textId="77777777" w:rsidR="005378CF" w:rsidRPr="00210205" w:rsidRDefault="005378CF" w:rsidP="0040147A">
      <w:pPr>
        <w:pStyle w:val="Heading2"/>
        <w:numPr>
          <w:ilvl w:val="2"/>
          <w:numId w:val="2"/>
        </w:numPr>
        <w:rPr>
          <w:i/>
        </w:rPr>
      </w:pPr>
      <w:r w:rsidRPr="00210205">
        <w:rPr>
          <w:i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2204"/>
        <w:gridCol w:w="4138"/>
        <w:gridCol w:w="1721"/>
      </w:tblGrid>
      <w:tr w:rsidR="00210205" w:rsidRPr="00633D94" w14:paraId="08A8E6D6" w14:textId="77777777" w:rsidTr="00210205">
        <w:tc>
          <w:tcPr>
            <w:tcW w:w="897" w:type="dxa"/>
            <w:shd w:val="clear" w:color="auto" w:fill="auto"/>
            <w:vAlign w:val="center"/>
          </w:tcPr>
          <w:p w14:paraId="04D299EF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Zap. št.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1E6822BF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Ime in priimek</w:t>
            </w:r>
          </w:p>
        </w:tc>
        <w:tc>
          <w:tcPr>
            <w:tcW w:w="4233" w:type="dxa"/>
            <w:shd w:val="clear" w:color="auto" w:fill="auto"/>
            <w:vAlign w:val="center"/>
          </w:tcPr>
          <w:p w14:paraId="1C09B758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Naslov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3BCB7DE1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Funkcija</w:t>
            </w:r>
          </w:p>
        </w:tc>
      </w:tr>
      <w:tr w:rsidR="00210205" w:rsidRPr="00633D94" w14:paraId="55D6567D" w14:textId="77777777" w:rsidTr="00210205">
        <w:tc>
          <w:tcPr>
            <w:tcW w:w="897" w:type="dxa"/>
            <w:shd w:val="clear" w:color="auto" w:fill="auto"/>
            <w:vAlign w:val="center"/>
          </w:tcPr>
          <w:p w14:paraId="52AC637A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1.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3A7120F4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2109FE1E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176697B2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14:paraId="38676A0E" w14:textId="77777777" w:rsidTr="00210205">
        <w:tc>
          <w:tcPr>
            <w:tcW w:w="897" w:type="dxa"/>
            <w:shd w:val="clear" w:color="auto" w:fill="auto"/>
            <w:vAlign w:val="center"/>
          </w:tcPr>
          <w:p w14:paraId="1AC0D68C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2.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72F38A3B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040ADD51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2FD924D9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14:paraId="00DC33C9" w14:textId="77777777" w:rsidTr="00210205">
        <w:tc>
          <w:tcPr>
            <w:tcW w:w="897" w:type="dxa"/>
            <w:shd w:val="clear" w:color="auto" w:fill="auto"/>
            <w:vAlign w:val="center"/>
          </w:tcPr>
          <w:p w14:paraId="725C7107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3.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5F69007E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5A44D1CA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1D31216E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14:paraId="545173BE" w14:textId="77777777" w:rsidTr="00210205">
        <w:tc>
          <w:tcPr>
            <w:tcW w:w="897" w:type="dxa"/>
            <w:shd w:val="clear" w:color="auto" w:fill="auto"/>
            <w:vAlign w:val="center"/>
          </w:tcPr>
          <w:p w14:paraId="1ABB49B0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4.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1E06AA1A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00B8592A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3B415472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14:paraId="649F3A36" w14:textId="77777777" w:rsidTr="00210205">
        <w:tc>
          <w:tcPr>
            <w:tcW w:w="897" w:type="dxa"/>
            <w:shd w:val="clear" w:color="auto" w:fill="auto"/>
            <w:vAlign w:val="center"/>
          </w:tcPr>
          <w:p w14:paraId="53D210F2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5.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3CE0F459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1D0ACB68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422A1CCA" w14:textId="77777777"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</w:tbl>
    <w:p w14:paraId="4B8918BC" w14:textId="77777777" w:rsidR="005378CF" w:rsidRPr="00633D94" w:rsidRDefault="005378CF" w:rsidP="005378CF"/>
    <w:p w14:paraId="6586CC72" w14:textId="77777777" w:rsidR="005378CF" w:rsidRPr="00210205" w:rsidRDefault="005378CF" w:rsidP="0040147A">
      <w:pPr>
        <w:pStyle w:val="Heading2"/>
        <w:numPr>
          <w:ilvl w:val="2"/>
          <w:numId w:val="2"/>
        </w:numPr>
        <w:rPr>
          <w:i/>
        </w:rPr>
      </w:pPr>
      <w:r w:rsidRPr="00210205">
        <w:rPr>
          <w:i/>
        </w:rPr>
        <w:t>Podpisniki pogodbe z navedbo funkcije ter navedbo ali so samostojni oziroma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514"/>
        <w:gridCol w:w="2241"/>
        <w:gridCol w:w="2253"/>
      </w:tblGrid>
      <w:tr w:rsidR="005378CF" w:rsidRPr="00633D94" w14:paraId="71D19A89" w14:textId="77777777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14:paraId="7F5E1DAF" w14:textId="77777777" w:rsidR="005378CF" w:rsidRPr="00633D94" w:rsidRDefault="005378CF" w:rsidP="0053254E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Zap. št.</w:t>
            </w:r>
          </w:p>
        </w:tc>
        <w:tc>
          <w:tcPr>
            <w:tcW w:w="3569" w:type="dxa"/>
            <w:shd w:val="clear" w:color="auto" w:fill="auto"/>
          </w:tcPr>
          <w:p w14:paraId="58A5AE78" w14:textId="77777777" w:rsidR="005378CF" w:rsidRPr="00633D94" w:rsidRDefault="005378CF" w:rsidP="0053254E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14:paraId="67232103" w14:textId="77777777" w:rsidR="005378CF" w:rsidRPr="00633D94" w:rsidRDefault="005378CF" w:rsidP="0053254E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14:paraId="49B64DC0" w14:textId="77777777" w:rsidR="005378CF" w:rsidRPr="00633D94" w:rsidRDefault="005378CF" w:rsidP="0053254E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Vrsta podpisnika</w:t>
            </w:r>
          </w:p>
        </w:tc>
      </w:tr>
      <w:tr w:rsidR="005378CF" w:rsidRPr="00633D94" w14:paraId="107FA82F" w14:textId="77777777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14:paraId="1122672B" w14:textId="77777777" w:rsidR="005378CF" w:rsidRPr="00633D94" w:rsidRDefault="005378CF" w:rsidP="0053254E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14:paraId="6FDC9796" w14:textId="77777777"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14:paraId="7CB053D1" w14:textId="77777777"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14:paraId="138C82B9" w14:textId="77777777"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5378CF" w:rsidRPr="00633D94" w14:paraId="43E10325" w14:textId="77777777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14:paraId="0C63D6AA" w14:textId="77777777" w:rsidR="005378CF" w:rsidRPr="00633D94" w:rsidRDefault="005378CF" w:rsidP="0053254E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14:paraId="6D2EE516" w14:textId="77777777"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14:paraId="3B177913" w14:textId="77777777"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14:paraId="0E8C9FF4" w14:textId="77777777"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5378CF" w:rsidRPr="00633D94" w14:paraId="6D21B9BC" w14:textId="77777777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14:paraId="2A42826D" w14:textId="77777777" w:rsidR="005378CF" w:rsidRPr="00633D94" w:rsidRDefault="005378CF" w:rsidP="0053254E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14:paraId="54925D39" w14:textId="77777777"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14:paraId="0E0F3471" w14:textId="77777777"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14:paraId="785B99A1" w14:textId="77777777"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5378CF" w:rsidRPr="00633D94" w14:paraId="65CC6A76" w14:textId="77777777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14:paraId="41DF5210" w14:textId="77777777" w:rsidR="005378CF" w:rsidRPr="00633D94" w:rsidRDefault="005378CF" w:rsidP="0053254E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14:paraId="2F5C17E4" w14:textId="77777777"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14:paraId="7B0D44C4" w14:textId="77777777"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14:paraId="47140339" w14:textId="77777777"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</w:tbl>
    <w:p w14:paraId="6E1D1904" w14:textId="77777777" w:rsidR="005378CF" w:rsidRPr="00633D94" w:rsidRDefault="005378CF" w:rsidP="005378CF"/>
    <w:p w14:paraId="6D559AB9" w14:textId="77777777" w:rsidR="005378CF" w:rsidRPr="00633D94" w:rsidRDefault="005378CF" w:rsidP="005378CF">
      <w:pPr>
        <w:rPr>
          <w:i/>
          <w:szCs w:val="20"/>
        </w:rPr>
      </w:pPr>
      <w:r w:rsidRPr="00633D94">
        <w:rPr>
          <w:i/>
          <w:strike/>
          <w:szCs w:val="20"/>
        </w:rPr>
        <w:t>*</w:t>
      </w:r>
      <w:r w:rsidR="00064B1A">
        <w:rPr>
          <w:i/>
          <w:strike/>
          <w:szCs w:val="20"/>
        </w:rPr>
        <w:t>*</w:t>
      </w:r>
      <w:r w:rsidRPr="00633D94">
        <w:rPr>
          <w:i/>
          <w:szCs w:val="20"/>
        </w:rPr>
        <w:t xml:space="preserve"> </w:t>
      </w:r>
      <w:r w:rsidR="00B51631" w:rsidRPr="0019468F">
        <w:rPr>
          <w:i/>
          <w:szCs w:val="20"/>
        </w:rPr>
        <w:t xml:space="preserve">Točko 3.1 izpolnijo vsi ponudniki v skupini ponudnikov, razen vodilnega ponudnika, ki izpolni točko 2. </w:t>
      </w:r>
      <w:r w:rsidRPr="0019468F">
        <w:rPr>
          <w:i/>
          <w:szCs w:val="20"/>
        </w:rPr>
        <w:t xml:space="preserve">Gospodarski subjekt točko </w:t>
      </w:r>
      <w:r w:rsidR="00064B1A" w:rsidRPr="0019468F">
        <w:rPr>
          <w:i/>
          <w:szCs w:val="20"/>
        </w:rPr>
        <w:t>3</w:t>
      </w:r>
      <w:r w:rsidRPr="0019468F">
        <w:rPr>
          <w:i/>
          <w:szCs w:val="20"/>
        </w:rPr>
        <w:t xml:space="preserve">.1 izpolni v celoti tolikokrat, kolikor je </w:t>
      </w:r>
      <w:r w:rsidR="00025FC1" w:rsidRPr="0019468F">
        <w:rPr>
          <w:i/>
          <w:szCs w:val="20"/>
        </w:rPr>
        <w:t>partnerjev</w:t>
      </w:r>
      <w:r w:rsidR="00504634" w:rsidRPr="0019468F">
        <w:rPr>
          <w:i/>
          <w:szCs w:val="20"/>
        </w:rPr>
        <w:t xml:space="preserve"> v skupni ponudbi</w:t>
      </w:r>
      <w:r w:rsidRPr="0019468F">
        <w:rPr>
          <w:i/>
          <w:szCs w:val="20"/>
        </w:rPr>
        <w:t>.</w:t>
      </w:r>
    </w:p>
    <w:p w14:paraId="081D972F" w14:textId="77777777" w:rsidR="005378CF" w:rsidRDefault="005378CF" w:rsidP="00BD6D17"/>
    <w:p w14:paraId="723D8FCE" w14:textId="77777777" w:rsidR="0067400E" w:rsidRDefault="0067400E" w:rsidP="00594096">
      <w:pPr>
        <w:pStyle w:val="Heading1"/>
      </w:pPr>
      <w:bookmarkStart w:id="14" w:name="OLE_LINK1"/>
      <w:bookmarkStart w:id="15" w:name="OLE_LINK2"/>
      <w:r>
        <w:lastRenderedPageBreak/>
        <w:t>udeležba podizvajalcev</w:t>
      </w:r>
    </w:p>
    <w:bookmarkEnd w:id="14"/>
    <w:bookmarkEnd w:id="15"/>
    <w:p w14:paraId="3EC2D8B5" w14:textId="77777777" w:rsidR="0067400E" w:rsidRDefault="00504634" w:rsidP="00594096">
      <w:r>
        <w:t>Gospodarski subjekti</w:t>
      </w:r>
      <w:r w:rsidR="0067400E">
        <w:t xml:space="preserve"> točko </w:t>
      </w:r>
      <w:r w:rsidR="00064B1A">
        <w:t>4</w:t>
      </w:r>
      <w:r w:rsidR="0067400E">
        <w:t xml:space="preserve"> izpolnijo v primeru, da bodo pri izvedbi javnega naročila sodelovali s podizvajalci.</w:t>
      </w:r>
    </w:p>
    <w:p w14:paraId="54006FCB" w14:textId="77777777" w:rsidR="0067400E" w:rsidRDefault="0067400E" w:rsidP="00594096"/>
    <w:p w14:paraId="2FCDA8FF" w14:textId="77777777" w:rsidR="0067400E" w:rsidRDefault="0067400E" w:rsidP="00594096">
      <w:pPr>
        <w:rPr>
          <w:rFonts w:cs="Arial"/>
          <w:szCs w:val="20"/>
        </w:rPr>
      </w:pPr>
      <w:r>
        <w:t xml:space="preserve">Pri javnem naročilu z oznako </w:t>
      </w:r>
      <w:r w:rsidRPr="00434385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434385">
        <w:rPr>
          <w:rFonts w:cs="Arial"/>
          <w:szCs w:val="20"/>
        </w:rPr>
        <w:instrText xml:space="preserve"> FORMTEXT </w:instrText>
      </w:r>
      <w:r w:rsidRPr="00434385">
        <w:rPr>
          <w:rFonts w:cs="Arial"/>
          <w:szCs w:val="20"/>
        </w:rPr>
      </w:r>
      <w:r w:rsidRPr="00434385">
        <w:rPr>
          <w:rFonts w:cs="Arial"/>
          <w:szCs w:val="20"/>
        </w:rPr>
        <w:fldChar w:fldCharType="separate"/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bomo sodelovali z naslednjimi podizvajalci:</w:t>
      </w:r>
    </w:p>
    <w:p w14:paraId="7FD907D7" w14:textId="77777777" w:rsidR="0067400E" w:rsidRPr="00594096" w:rsidRDefault="0067400E" w:rsidP="005940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65"/>
        <w:gridCol w:w="8387"/>
      </w:tblGrid>
      <w:tr w:rsidR="0067400E" w:rsidRPr="00DE5639" w14:paraId="78EA78F7" w14:textId="77777777" w:rsidTr="003C340B">
        <w:tc>
          <w:tcPr>
            <w:tcW w:w="567" w:type="dxa"/>
          </w:tcPr>
          <w:p w14:paraId="440EAEB4" w14:textId="77777777" w:rsidR="0067400E" w:rsidRPr="00DE5639" w:rsidRDefault="0067400E" w:rsidP="003C340B">
            <w:pPr>
              <w:keepNext/>
            </w:pPr>
            <w:r w:rsidRPr="00DE5639">
              <w:t>Št.</w:t>
            </w:r>
          </w:p>
        </w:tc>
        <w:tc>
          <w:tcPr>
            <w:tcW w:w="8535" w:type="dxa"/>
          </w:tcPr>
          <w:p w14:paraId="025102F1" w14:textId="77777777" w:rsidR="0067400E" w:rsidRPr="00DE5639" w:rsidRDefault="00064B1A" w:rsidP="005378CF">
            <w:pPr>
              <w:keepNext/>
              <w:jc w:val="center"/>
            </w:pPr>
            <w:r>
              <w:rPr>
                <w:szCs w:val="20"/>
              </w:rPr>
              <w:t>Naziv podizvajalca</w:t>
            </w:r>
          </w:p>
        </w:tc>
      </w:tr>
      <w:tr w:rsidR="0067400E" w:rsidRPr="00DE5639" w14:paraId="42BF622B" w14:textId="77777777" w:rsidTr="003C340B">
        <w:tc>
          <w:tcPr>
            <w:tcW w:w="567" w:type="dxa"/>
          </w:tcPr>
          <w:p w14:paraId="562F9C62" w14:textId="77777777" w:rsidR="0067400E" w:rsidRPr="00DE5639" w:rsidRDefault="0067400E" w:rsidP="003C340B">
            <w:pPr>
              <w:keepNext/>
            </w:pPr>
            <w:r w:rsidRPr="00DE5639">
              <w:t>1.</w:t>
            </w:r>
          </w:p>
        </w:tc>
        <w:tc>
          <w:tcPr>
            <w:tcW w:w="8535" w:type="dxa"/>
          </w:tcPr>
          <w:p w14:paraId="7B8F47B8" w14:textId="77777777"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4B3980C5" w14:textId="77777777" w:rsidTr="003C340B">
        <w:tc>
          <w:tcPr>
            <w:tcW w:w="567" w:type="dxa"/>
          </w:tcPr>
          <w:p w14:paraId="4325DD11" w14:textId="77777777" w:rsidR="0067400E" w:rsidRPr="00DE5639" w:rsidRDefault="0067400E" w:rsidP="003C340B">
            <w:pPr>
              <w:keepNext/>
            </w:pPr>
            <w:r w:rsidRPr="00DE5639">
              <w:t>2.</w:t>
            </w:r>
          </w:p>
        </w:tc>
        <w:tc>
          <w:tcPr>
            <w:tcW w:w="8535" w:type="dxa"/>
          </w:tcPr>
          <w:p w14:paraId="1E9EC007" w14:textId="77777777"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1B6AC5CE" w14:textId="77777777" w:rsidTr="003C340B">
        <w:tc>
          <w:tcPr>
            <w:tcW w:w="567" w:type="dxa"/>
          </w:tcPr>
          <w:p w14:paraId="780DD031" w14:textId="77777777" w:rsidR="0067400E" w:rsidRPr="00DE5639" w:rsidRDefault="0067400E" w:rsidP="003C340B">
            <w:pPr>
              <w:keepNext/>
            </w:pPr>
            <w:r w:rsidRPr="00DE5639">
              <w:t>3.</w:t>
            </w:r>
          </w:p>
        </w:tc>
        <w:tc>
          <w:tcPr>
            <w:tcW w:w="8535" w:type="dxa"/>
          </w:tcPr>
          <w:p w14:paraId="44F8E4B5" w14:textId="77777777"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0D296A7C" w14:textId="77777777" w:rsidTr="003C340B">
        <w:tc>
          <w:tcPr>
            <w:tcW w:w="567" w:type="dxa"/>
          </w:tcPr>
          <w:p w14:paraId="6A331F57" w14:textId="77777777" w:rsidR="0067400E" w:rsidRPr="00DE5639" w:rsidRDefault="0067400E" w:rsidP="003C340B">
            <w:pPr>
              <w:keepNext/>
            </w:pPr>
            <w:r w:rsidRPr="00DE5639">
              <w:t>4.</w:t>
            </w:r>
          </w:p>
        </w:tc>
        <w:tc>
          <w:tcPr>
            <w:tcW w:w="8535" w:type="dxa"/>
          </w:tcPr>
          <w:p w14:paraId="46462C97" w14:textId="77777777"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5A31FC" w:rsidRPr="00DE5639" w14:paraId="0FD68C07" w14:textId="77777777" w:rsidTr="003C340B">
        <w:tc>
          <w:tcPr>
            <w:tcW w:w="567" w:type="dxa"/>
          </w:tcPr>
          <w:p w14:paraId="08E6D16B" w14:textId="77777777" w:rsidR="005A31FC" w:rsidRPr="00DE5639" w:rsidRDefault="005A31FC" w:rsidP="003C340B">
            <w:pPr>
              <w:keepNext/>
            </w:pPr>
            <w:r>
              <w:t>5.</w:t>
            </w:r>
          </w:p>
        </w:tc>
        <w:tc>
          <w:tcPr>
            <w:tcW w:w="8535" w:type="dxa"/>
          </w:tcPr>
          <w:p w14:paraId="19FCBC75" w14:textId="77777777" w:rsidR="005A31FC" w:rsidRPr="00DE5639" w:rsidRDefault="005A31FC" w:rsidP="003C340B">
            <w:pPr>
              <w:keepNext/>
              <w:rPr>
                <w:rFonts w:cs="Arial"/>
                <w:szCs w:val="20"/>
              </w:rPr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4993E674" w14:textId="77777777" w:rsidTr="003C340B">
        <w:tc>
          <w:tcPr>
            <w:tcW w:w="567" w:type="dxa"/>
          </w:tcPr>
          <w:p w14:paraId="34C6B2DF" w14:textId="77777777" w:rsidR="0067400E" w:rsidRPr="00DE5639" w:rsidRDefault="005A31FC" w:rsidP="003C340B">
            <w:pPr>
              <w:keepNext/>
            </w:pPr>
            <w:r>
              <w:t>6</w:t>
            </w:r>
            <w:r w:rsidR="0067400E" w:rsidRPr="00DE5639">
              <w:t>.</w:t>
            </w:r>
          </w:p>
        </w:tc>
        <w:tc>
          <w:tcPr>
            <w:tcW w:w="8535" w:type="dxa"/>
          </w:tcPr>
          <w:p w14:paraId="45C8F60B" w14:textId="77777777"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</w:tbl>
    <w:p w14:paraId="49FCBD8B" w14:textId="77777777" w:rsidR="0067400E" w:rsidRDefault="0067400E" w:rsidP="005B5FE2">
      <w:pPr>
        <w:rPr>
          <w:rFonts w:cs="Arial"/>
          <w:i/>
          <w:sz w:val="18"/>
          <w:szCs w:val="18"/>
          <w:highlight w:val="yellow"/>
        </w:rPr>
      </w:pPr>
    </w:p>
    <w:p w14:paraId="00004954" w14:textId="77777777" w:rsidR="0067400E" w:rsidRPr="005B5FE2" w:rsidRDefault="0067400E" w:rsidP="005B5FE2">
      <w:pPr>
        <w:rPr>
          <w:rFonts w:cs="Arial"/>
          <w:szCs w:val="20"/>
        </w:rPr>
      </w:pPr>
      <w:r>
        <w:rPr>
          <w:rFonts w:cs="Arial"/>
          <w:szCs w:val="20"/>
        </w:rPr>
        <w:t xml:space="preserve">V kolikor </w:t>
      </w:r>
      <w:r w:rsidR="00504634">
        <w:rPr>
          <w:rFonts w:cs="Arial"/>
          <w:szCs w:val="20"/>
        </w:rPr>
        <w:t>gospodarski subjekt</w:t>
      </w:r>
      <w:r>
        <w:rPr>
          <w:rFonts w:cs="Arial"/>
          <w:szCs w:val="20"/>
        </w:rPr>
        <w:t xml:space="preserve"> podizvajalca ne prijavlja na vse sklope</w:t>
      </w:r>
      <w:r w:rsidR="00064B1A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naj bo iz vpisa v tabelo razvidno, na katere sklope je prijavljen posamezen podizvajalec.</w:t>
      </w:r>
    </w:p>
    <w:p w14:paraId="2609C81A" w14:textId="77777777" w:rsidR="0067400E" w:rsidRDefault="008F611C" w:rsidP="00210205">
      <w:pPr>
        <w:pStyle w:val="Heading2"/>
      </w:pPr>
      <w:r>
        <w:t>POSLOVNI PODATKI O PODIZVAJALCU</w:t>
      </w:r>
      <w:r w:rsidR="00064B1A">
        <w:t>***</w:t>
      </w:r>
    </w:p>
    <w:p w14:paraId="604E43D8" w14:textId="77777777" w:rsidR="0067400E" w:rsidRDefault="0067400E" w:rsidP="0040147A">
      <w:pPr>
        <w:pStyle w:val="Heading3"/>
        <w:numPr>
          <w:ilvl w:val="2"/>
          <w:numId w:val="7"/>
        </w:numPr>
        <w:ind w:left="641" w:hanging="641"/>
      </w:pPr>
      <w:r>
        <w:t>Osnovni podatki o podizvajalcu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432"/>
        <w:gridCol w:w="4520"/>
      </w:tblGrid>
      <w:tr w:rsidR="0067400E" w:rsidRPr="00DE5639" w14:paraId="302D3400" w14:textId="77777777" w:rsidTr="003C340B">
        <w:trPr>
          <w:trHeight w:val="170"/>
        </w:trPr>
        <w:tc>
          <w:tcPr>
            <w:tcW w:w="4497" w:type="dxa"/>
          </w:tcPr>
          <w:p w14:paraId="358D9826" w14:textId="77777777" w:rsidR="0067400E" w:rsidRPr="00DE5639" w:rsidRDefault="00210205" w:rsidP="007F1BDE">
            <w:pPr>
              <w:keepNext/>
            </w:pPr>
            <w:r w:rsidRPr="00633D94">
              <w:rPr>
                <w:szCs w:val="20"/>
              </w:rPr>
              <w:t xml:space="preserve">Popoln naziv </w:t>
            </w:r>
            <w:r w:rsidR="0067400E" w:rsidRPr="00DE5639">
              <w:t>podizvajalca:</w:t>
            </w:r>
          </w:p>
        </w:tc>
        <w:tc>
          <w:tcPr>
            <w:tcW w:w="4605" w:type="dxa"/>
          </w:tcPr>
          <w:p w14:paraId="1412CC1D" w14:textId="77777777"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3C7C7C1A" w14:textId="77777777" w:rsidTr="003C340B">
        <w:trPr>
          <w:trHeight w:val="170"/>
        </w:trPr>
        <w:tc>
          <w:tcPr>
            <w:tcW w:w="4497" w:type="dxa"/>
          </w:tcPr>
          <w:p w14:paraId="5130B812" w14:textId="77777777" w:rsidR="0067400E" w:rsidRPr="00DE5639" w:rsidRDefault="0067400E" w:rsidP="007F1BDE">
            <w:pPr>
              <w:keepNext/>
            </w:pPr>
            <w:r w:rsidRPr="00DE5639">
              <w:t>Naslov:</w:t>
            </w:r>
          </w:p>
        </w:tc>
        <w:tc>
          <w:tcPr>
            <w:tcW w:w="4605" w:type="dxa"/>
          </w:tcPr>
          <w:p w14:paraId="55125CBC" w14:textId="77777777"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2B457941" w14:textId="77777777" w:rsidTr="003C340B">
        <w:trPr>
          <w:trHeight w:val="170"/>
        </w:trPr>
        <w:tc>
          <w:tcPr>
            <w:tcW w:w="4497" w:type="dxa"/>
          </w:tcPr>
          <w:p w14:paraId="0EB1C931" w14:textId="77777777" w:rsidR="0067400E" w:rsidRPr="00DE5639" w:rsidRDefault="0067400E" w:rsidP="003C340B">
            <w:pPr>
              <w:keepNext/>
            </w:pPr>
            <w:r w:rsidRPr="00DE5639">
              <w:t>Matična številka:</w:t>
            </w:r>
          </w:p>
        </w:tc>
        <w:tc>
          <w:tcPr>
            <w:tcW w:w="4605" w:type="dxa"/>
          </w:tcPr>
          <w:p w14:paraId="558004D0" w14:textId="77777777"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52AD7235" w14:textId="77777777" w:rsidTr="003C340B">
        <w:trPr>
          <w:trHeight w:val="170"/>
        </w:trPr>
        <w:tc>
          <w:tcPr>
            <w:tcW w:w="4497" w:type="dxa"/>
          </w:tcPr>
          <w:p w14:paraId="2349765A" w14:textId="77777777" w:rsidR="0067400E" w:rsidRPr="00DE5639" w:rsidRDefault="0067400E" w:rsidP="003C340B">
            <w:pPr>
              <w:keepNext/>
            </w:pPr>
            <w:r w:rsidRPr="00DE5639">
              <w:t>Identifikacijska številka za DDV:</w:t>
            </w:r>
          </w:p>
        </w:tc>
        <w:tc>
          <w:tcPr>
            <w:tcW w:w="4605" w:type="dxa"/>
          </w:tcPr>
          <w:p w14:paraId="544E15F6" w14:textId="77777777"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064B1A" w:rsidRPr="00DE5639" w14:paraId="08991300" w14:textId="77777777" w:rsidTr="003C340B">
        <w:trPr>
          <w:trHeight w:val="170"/>
        </w:trPr>
        <w:tc>
          <w:tcPr>
            <w:tcW w:w="4497" w:type="dxa"/>
          </w:tcPr>
          <w:p w14:paraId="63032E0C" w14:textId="77777777" w:rsidR="00064B1A" w:rsidRPr="00DE5639" w:rsidRDefault="00064B1A" w:rsidP="003C340B">
            <w:pPr>
              <w:keepNext/>
            </w:pPr>
            <w:r>
              <w:t>Pristojen davčni urad:</w:t>
            </w:r>
          </w:p>
        </w:tc>
        <w:tc>
          <w:tcPr>
            <w:tcW w:w="4605" w:type="dxa"/>
          </w:tcPr>
          <w:p w14:paraId="0C0A778D" w14:textId="77777777" w:rsidR="00064B1A" w:rsidRPr="00DE5639" w:rsidRDefault="00064B1A" w:rsidP="003C340B">
            <w:pPr>
              <w:keepNext/>
              <w:rPr>
                <w:rFonts w:cs="Arial"/>
                <w:szCs w:val="20"/>
              </w:rPr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7B152B17" w14:textId="77777777" w:rsidTr="003C340B">
        <w:trPr>
          <w:trHeight w:val="170"/>
        </w:trPr>
        <w:tc>
          <w:tcPr>
            <w:tcW w:w="4497" w:type="dxa"/>
          </w:tcPr>
          <w:p w14:paraId="737A9202" w14:textId="77777777" w:rsidR="0067400E" w:rsidRPr="00DE5639" w:rsidRDefault="0067400E" w:rsidP="003C340B">
            <w:pPr>
              <w:keepNext/>
            </w:pPr>
            <w:r w:rsidRPr="00DE5639">
              <w:t>Številka transakcijskega računa:</w:t>
            </w:r>
          </w:p>
        </w:tc>
        <w:tc>
          <w:tcPr>
            <w:tcW w:w="4605" w:type="dxa"/>
          </w:tcPr>
          <w:p w14:paraId="40403A9B" w14:textId="77777777"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566357CC" w14:textId="77777777" w:rsidTr="003C340B">
        <w:trPr>
          <w:trHeight w:val="170"/>
        </w:trPr>
        <w:tc>
          <w:tcPr>
            <w:tcW w:w="4497" w:type="dxa"/>
          </w:tcPr>
          <w:p w14:paraId="762308F0" w14:textId="77777777" w:rsidR="0067400E" w:rsidRPr="00DE5639" w:rsidRDefault="0067400E" w:rsidP="003C340B">
            <w:pPr>
              <w:keepNext/>
            </w:pPr>
            <w:r w:rsidRPr="00DE5639">
              <w:t>Telefonska številka:</w:t>
            </w:r>
          </w:p>
        </w:tc>
        <w:tc>
          <w:tcPr>
            <w:tcW w:w="4605" w:type="dxa"/>
          </w:tcPr>
          <w:p w14:paraId="391ADB7F" w14:textId="77777777"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38467C5B" w14:textId="77777777" w:rsidTr="003C340B">
        <w:trPr>
          <w:trHeight w:val="170"/>
        </w:trPr>
        <w:tc>
          <w:tcPr>
            <w:tcW w:w="4497" w:type="dxa"/>
          </w:tcPr>
          <w:p w14:paraId="3C2C23F2" w14:textId="77777777" w:rsidR="0067400E" w:rsidRPr="00DE5639" w:rsidRDefault="0067400E" w:rsidP="003C340B">
            <w:pPr>
              <w:keepNext/>
            </w:pPr>
            <w:r w:rsidRPr="00DE5639">
              <w:t>Telefaks številka:</w:t>
            </w:r>
          </w:p>
        </w:tc>
        <w:tc>
          <w:tcPr>
            <w:tcW w:w="4605" w:type="dxa"/>
          </w:tcPr>
          <w:p w14:paraId="046BD7E7" w14:textId="77777777"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45F9FCC4" w14:textId="77777777" w:rsidTr="003C340B">
        <w:trPr>
          <w:trHeight w:val="170"/>
        </w:trPr>
        <w:tc>
          <w:tcPr>
            <w:tcW w:w="4497" w:type="dxa"/>
          </w:tcPr>
          <w:p w14:paraId="031D74D2" w14:textId="77777777" w:rsidR="0067400E" w:rsidRPr="00DE5639" w:rsidRDefault="0067400E" w:rsidP="003C340B">
            <w:pPr>
              <w:keepNext/>
            </w:pPr>
            <w:r w:rsidRPr="00DE5639">
              <w:t>E-pošta:</w:t>
            </w:r>
          </w:p>
        </w:tc>
        <w:tc>
          <w:tcPr>
            <w:tcW w:w="4605" w:type="dxa"/>
          </w:tcPr>
          <w:p w14:paraId="1C1753E3" w14:textId="77777777"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14:paraId="55F38B71" w14:textId="77777777" w:rsidTr="003C340B">
        <w:trPr>
          <w:trHeight w:val="170"/>
        </w:trPr>
        <w:tc>
          <w:tcPr>
            <w:tcW w:w="4497" w:type="dxa"/>
          </w:tcPr>
          <w:p w14:paraId="2262B8C2" w14:textId="77777777" w:rsidR="0067400E" w:rsidRPr="00DE5639" w:rsidRDefault="0067400E" w:rsidP="003C340B">
            <w:pPr>
              <w:keepNext/>
            </w:pPr>
            <w:r w:rsidRPr="00DE5639">
              <w:t>Kontaktna oseba:</w:t>
            </w:r>
          </w:p>
        </w:tc>
        <w:tc>
          <w:tcPr>
            <w:tcW w:w="4605" w:type="dxa"/>
          </w:tcPr>
          <w:p w14:paraId="40569DE1" w14:textId="77777777" w:rsidR="0067400E" w:rsidRPr="00DE5639" w:rsidRDefault="0067400E" w:rsidP="003C340B">
            <w:pPr>
              <w:keepNext/>
              <w:rPr>
                <w:rFonts w:cs="Arial"/>
                <w:szCs w:val="20"/>
              </w:rPr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</w:tbl>
    <w:p w14:paraId="7B394B8F" w14:textId="77777777" w:rsidR="00064B1A" w:rsidRPr="00633D94" w:rsidRDefault="00064B1A" w:rsidP="00064B1A">
      <w:pPr>
        <w:rPr>
          <w:i/>
          <w:szCs w:val="20"/>
        </w:rPr>
      </w:pPr>
    </w:p>
    <w:p w14:paraId="6014A129" w14:textId="77777777" w:rsidR="00CB54BB" w:rsidRDefault="00CB54BB" w:rsidP="00CB54BB">
      <w:pPr>
        <w:pStyle w:val="Heading1"/>
      </w:pPr>
      <w:r>
        <w:br w:type="page"/>
      </w:r>
      <w:r>
        <w:lastRenderedPageBreak/>
        <w:t>PONUDBENA CENA</w:t>
      </w:r>
    </w:p>
    <w:p w14:paraId="1277979C" w14:textId="77777777" w:rsidR="00370F85" w:rsidRPr="00006904" w:rsidRDefault="008542CC" w:rsidP="00064B1A">
      <w:pPr>
        <w:spacing w:line="240" w:lineRule="auto"/>
        <w:jc w:val="left"/>
      </w:pPr>
      <w:r w:rsidRPr="00692E71">
        <w:t xml:space="preserve">Ponudnik izpolni tabelo </w:t>
      </w:r>
      <w:r w:rsidR="00CB54BB">
        <w:t>v praznih poljih.</w:t>
      </w:r>
    </w:p>
    <w:p w14:paraId="10FFFCDD" w14:textId="77777777" w:rsidR="00A76A72" w:rsidRPr="00CB54BB" w:rsidRDefault="00A76A72" w:rsidP="00064B1A">
      <w:pPr>
        <w:spacing w:line="240" w:lineRule="auto"/>
        <w:jc w:val="left"/>
      </w:pPr>
    </w:p>
    <w:tbl>
      <w:tblPr>
        <w:tblW w:w="9541" w:type="dxa"/>
        <w:tblInd w:w="-176" w:type="dxa"/>
        <w:tblLook w:val="04A0" w:firstRow="1" w:lastRow="0" w:firstColumn="1" w:lastColumn="0" w:noHBand="0" w:noVBand="1"/>
      </w:tblPr>
      <w:tblGrid>
        <w:gridCol w:w="979"/>
        <w:gridCol w:w="1277"/>
        <w:gridCol w:w="1313"/>
        <w:gridCol w:w="1091"/>
        <w:gridCol w:w="1253"/>
        <w:gridCol w:w="844"/>
        <w:gridCol w:w="1391"/>
        <w:gridCol w:w="1393"/>
      </w:tblGrid>
      <w:tr w:rsidR="00A76A72" w:rsidRPr="00F03CB3" w14:paraId="5BF75CD1" w14:textId="77777777" w:rsidTr="00A76A72">
        <w:trPr>
          <w:trHeight w:val="34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945ECF" w14:textId="5A697D4B" w:rsidR="00A76A72" w:rsidRPr="00F03CB3" w:rsidRDefault="008B3B15" w:rsidP="00A76A7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Cs w:val="20"/>
              </w:rPr>
              <w:t>RELACIJA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0611B4" w14:textId="77777777" w:rsidR="00A76A72" w:rsidRPr="00F03CB3" w:rsidRDefault="00A76A72" w:rsidP="00A76A7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F03CB3">
              <w:rPr>
                <w:rFonts w:ascii="Calibri" w:hAnsi="Calibri"/>
                <w:b/>
                <w:bCs/>
                <w:color w:val="000000"/>
                <w:szCs w:val="20"/>
              </w:rPr>
              <w:t>Dnevna količina kilometrov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E1EC72" w14:textId="6EB5243A" w:rsidR="00A76A72" w:rsidRPr="00F03CB3" w:rsidRDefault="00A76A72" w:rsidP="00A76A7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F03CB3">
              <w:rPr>
                <w:rFonts w:ascii="Calibri" w:hAnsi="Calibri"/>
                <w:b/>
                <w:bCs/>
                <w:color w:val="000000"/>
                <w:szCs w:val="20"/>
              </w:rPr>
              <w:t>Predvidena količina km za čas pouka (</w:t>
            </w:r>
            <w:r w:rsidR="0040147A">
              <w:rPr>
                <w:rFonts w:ascii="Calibri" w:hAnsi="Calibri"/>
                <w:b/>
                <w:bCs/>
                <w:color w:val="000000"/>
                <w:szCs w:val="20"/>
              </w:rPr>
              <w:t>62</w:t>
            </w:r>
            <w:r w:rsidRPr="00F03CB3">
              <w:rPr>
                <w:rFonts w:ascii="Calibri" w:hAnsi="Calibri"/>
                <w:b/>
                <w:bCs/>
                <w:color w:val="000000"/>
                <w:szCs w:val="20"/>
              </w:rPr>
              <w:t xml:space="preserve"> dni)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38CB3F" w14:textId="77777777" w:rsidR="00A76A72" w:rsidRPr="00F03CB3" w:rsidRDefault="00A76A72" w:rsidP="00A76A7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F03CB3">
              <w:rPr>
                <w:rFonts w:ascii="Calibri" w:hAnsi="Calibri"/>
                <w:b/>
                <w:bCs/>
                <w:color w:val="000000"/>
                <w:szCs w:val="20"/>
              </w:rPr>
              <w:t xml:space="preserve">Cena na km </w:t>
            </w:r>
            <w:r w:rsidRPr="00F03CB3">
              <w:rPr>
                <w:rFonts w:ascii="Calibri" w:hAnsi="Calibri"/>
                <w:b/>
                <w:bCs/>
                <w:color w:val="000000"/>
                <w:szCs w:val="20"/>
              </w:rPr>
              <w:br/>
              <w:t>(brez DDV v EUR)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DA1711" w14:textId="77777777" w:rsidR="00A76A72" w:rsidRPr="00F03CB3" w:rsidRDefault="00A76A72" w:rsidP="00A76A7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F03CB3">
              <w:rPr>
                <w:rFonts w:ascii="Calibri" w:hAnsi="Calibri"/>
                <w:b/>
                <w:bCs/>
                <w:color w:val="000000"/>
                <w:szCs w:val="20"/>
              </w:rPr>
              <w:t xml:space="preserve">Skupaj na dan (brez DDV v EUR)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B39F39" w14:textId="77777777" w:rsidR="00A76A72" w:rsidRPr="00F03CB3" w:rsidRDefault="00A76A72" w:rsidP="00A76A7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F03CB3">
              <w:rPr>
                <w:rFonts w:ascii="Calibri" w:hAnsi="Calibri"/>
                <w:b/>
                <w:bCs/>
                <w:color w:val="000000"/>
                <w:szCs w:val="20"/>
              </w:rPr>
              <w:t>DDV v %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F02275" w14:textId="77777777" w:rsidR="00A76A72" w:rsidRPr="00F03CB3" w:rsidRDefault="00A76A72" w:rsidP="00A76A7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F03CB3">
              <w:rPr>
                <w:rFonts w:ascii="Calibri" w:hAnsi="Calibri"/>
                <w:b/>
                <w:bCs/>
                <w:color w:val="000000"/>
                <w:szCs w:val="20"/>
              </w:rPr>
              <w:t xml:space="preserve">Skupaj na dan </w:t>
            </w:r>
          </w:p>
          <w:p w14:paraId="39668BCA" w14:textId="77777777" w:rsidR="00A76A72" w:rsidRPr="00F03CB3" w:rsidRDefault="00A76A72" w:rsidP="00A76A7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F03CB3">
              <w:rPr>
                <w:rFonts w:ascii="Calibri" w:hAnsi="Calibri"/>
                <w:b/>
                <w:bCs/>
                <w:color w:val="000000"/>
                <w:szCs w:val="20"/>
              </w:rPr>
              <w:t>(z DDV v EUR)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0DA172" w14:textId="77777777" w:rsidR="00A76A72" w:rsidRPr="00F03CB3" w:rsidRDefault="00A76A72" w:rsidP="00A76A72">
            <w:pPr>
              <w:tabs>
                <w:tab w:val="left" w:pos="1602"/>
                <w:tab w:val="left" w:pos="3161"/>
                <w:tab w:val="left" w:pos="4437"/>
              </w:tabs>
              <w:spacing w:line="240" w:lineRule="auto"/>
              <w:ind w:left="43" w:right="-41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F03CB3">
              <w:rPr>
                <w:rFonts w:ascii="Calibri" w:hAnsi="Calibri"/>
                <w:b/>
                <w:bCs/>
                <w:color w:val="000000"/>
                <w:szCs w:val="20"/>
              </w:rPr>
              <w:t xml:space="preserve">Skupaj za čas pouka </w:t>
            </w:r>
            <w:r w:rsidRPr="00F03CB3">
              <w:rPr>
                <w:rFonts w:ascii="Calibri" w:hAnsi="Calibri"/>
                <w:b/>
                <w:bCs/>
                <w:color w:val="000000"/>
                <w:szCs w:val="20"/>
              </w:rPr>
              <w:br/>
              <w:t>(z DDV v EUR)</w:t>
            </w:r>
          </w:p>
        </w:tc>
      </w:tr>
      <w:tr w:rsidR="00A76A72" w:rsidRPr="00F03CB3" w14:paraId="5658F3DD" w14:textId="77777777" w:rsidTr="00A76A72">
        <w:trPr>
          <w:trHeight w:val="3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B0A5ED" w14:textId="77777777" w:rsidR="00A76A72" w:rsidRPr="00F03CB3" w:rsidRDefault="00A76A72" w:rsidP="00A76A7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F03CB3">
              <w:rPr>
                <w:rFonts w:ascii="Calibri" w:hAnsi="Calibri"/>
                <w:b/>
                <w:bCs/>
                <w:color w:val="000000"/>
                <w:szCs w:val="20"/>
              </w:rPr>
              <w:t>1.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2DA5370" w14:textId="0C537824" w:rsidR="00A76A72" w:rsidRPr="00F03CB3" w:rsidRDefault="00CB54BB" w:rsidP="00A76A72">
            <w:pPr>
              <w:spacing w:line="240" w:lineRule="auto"/>
              <w:jc w:val="center"/>
              <w:rPr>
                <w:rFonts w:ascii="Calibri" w:hAnsi="Calibri"/>
                <w:color w:val="9C6500"/>
                <w:szCs w:val="20"/>
              </w:rPr>
            </w:pPr>
            <w:r>
              <w:rPr>
                <w:rFonts w:ascii="Calibri" w:hAnsi="Calibri"/>
                <w:color w:val="9C6500"/>
                <w:szCs w:val="20"/>
              </w:rPr>
              <w:t>2</w:t>
            </w:r>
            <w:r w:rsidR="0040147A">
              <w:rPr>
                <w:rFonts w:ascii="Calibri" w:hAnsi="Calibri"/>
                <w:color w:val="9C650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CBF971A" w14:textId="631D5119" w:rsidR="00A76A72" w:rsidRPr="00F03CB3" w:rsidRDefault="0040147A" w:rsidP="00A76A72">
            <w:pPr>
              <w:spacing w:line="240" w:lineRule="auto"/>
              <w:jc w:val="center"/>
              <w:rPr>
                <w:rFonts w:ascii="Calibri" w:hAnsi="Calibri"/>
                <w:color w:val="9C6500"/>
                <w:szCs w:val="20"/>
              </w:rPr>
            </w:pPr>
            <w:r>
              <w:rPr>
                <w:rFonts w:ascii="Calibri" w:hAnsi="Calibri"/>
                <w:color w:val="9C6500"/>
                <w:szCs w:val="20"/>
              </w:rPr>
              <w:t>1.488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88C1" w14:textId="77777777" w:rsidR="00A76A72" w:rsidRPr="00F03CB3" w:rsidRDefault="00A76A72" w:rsidP="00A76A72">
            <w:pPr>
              <w:spacing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  <w:r w:rsidRPr="00F03CB3">
              <w:rPr>
                <w:rFonts w:ascii="Calibri" w:hAnsi="Calibri"/>
                <w:color w:val="00000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2973" w14:textId="77777777" w:rsidR="00A76A72" w:rsidRPr="00F03CB3" w:rsidRDefault="00A76A72" w:rsidP="00A76A72">
            <w:pPr>
              <w:spacing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175E719" w14:textId="77777777" w:rsidR="00A76A72" w:rsidRPr="00F03CB3" w:rsidRDefault="00A76A72" w:rsidP="00A76A72">
            <w:pPr>
              <w:spacing w:line="240" w:lineRule="auto"/>
              <w:jc w:val="center"/>
              <w:rPr>
                <w:rFonts w:ascii="Calibri" w:hAnsi="Calibri"/>
                <w:color w:val="9C6500"/>
                <w:szCs w:val="20"/>
              </w:rPr>
            </w:pPr>
            <w:r w:rsidRPr="00F03CB3">
              <w:rPr>
                <w:rFonts w:ascii="Calibri" w:hAnsi="Calibri"/>
                <w:color w:val="9C650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82C3" w14:textId="77777777" w:rsidR="00A76A72" w:rsidRPr="00F03CB3" w:rsidRDefault="00A76A72" w:rsidP="00A76A72">
            <w:pPr>
              <w:spacing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386A" w14:textId="77777777" w:rsidR="00A76A72" w:rsidRPr="00F03CB3" w:rsidRDefault="00A76A72" w:rsidP="00A76A72">
            <w:pPr>
              <w:tabs>
                <w:tab w:val="left" w:pos="1602"/>
              </w:tabs>
              <w:spacing w:line="240" w:lineRule="auto"/>
              <w:ind w:right="-41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A76A72" w:rsidRPr="00F03CB3" w14:paraId="03A43CD9" w14:textId="77777777" w:rsidTr="00A76A72">
        <w:trPr>
          <w:trHeight w:val="340"/>
        </w:trPr>
        <w:tc>
          <w:tcPr>
            <w:tcW w:w="67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905411" w14:textId="77777777" w:rsidR="00A76A72" w:rsidRPr="00F03CB3" w:rsidRDefault="00A76A72" w:rsidP="00A76A72">
            <w:pPr>
              <w:spacing w:line="240" w:lineRule="auto"/>
              <w:jc w:val="right"/>
              <w:rPr>
                <w:rFonts w:ascii="Calibri" w:hAnsi="Calibri"/>
                <w:b/>
                <w:szCs w:val="20"/>
              </w:rPr>
            </w:pPr>
            <w:r w:rsidRPr="00F03CB3">
              <w:rPr>
                <w:rFonts w:ascii="Calibri" w:hAnsi="Calibri"/>
                <w:b/>
                <w:szCs w:val="20"/>
              </w:rPr>
              <w:t>Skupaj ponudbena cena (z DDV)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EC31" w14:textId="77777777" w:rsidR="00A76A72" w:rsidRPr="00F03CB3" w:rsidRDefault="00A76A72" w:rsidP="00A76A72">
            <w:pPr>
              <w:spacing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C960" w14:textId="77777777" w:rsidR="00A76A72" w:rsidRPr="00F03CB3" w:rsidRDefault="00A76A72" w:rsidP="00A76A72">
            <w:pPr>
              <w:tabs>
                <w:tab w:val="left" w:pos="1602"/>
              </w:tabs>
              <w:spacing w:line="240" w:lineRule="auto"/>
              <w:ind w:right="-41"/>
              <w:jc w:val="center"/>
              <w:rPr>
                <w:rFonts w:ascii="Calibri" w:hAnsi="Calibri"/>
                <w:color w:val="000000"/>
                <w:szCs w:val="20"/>
              </w:rPr>
            </w:pPr>
          </w:p>
        </w:tc>
      </w:tr>
    </w:tbl>
    <w:p w14:paraId="4EBF038F" w14:textId="77777777" w:rsidR="00A76A72" w:rsidRPr="00F03CB3" w:rsidRDefault="00A76A72" w:rsidP="00064B1A">
      <w:pPr>
        <w:spacing w:line="240" w:lineRule="auto"/>
        <w:jc w:val="left"/>
      </w:pPr>
    </w:p>
    <w:p w14:paraId="10F85DAB" w14:textId="77777777" w:rsidR="00A76A72" w:rsidRPr="00692E71" w:rsidRDefault="00674D26" w:rsidP="00A76A72">
      <w:pPr>
        <w:pStyle w:val="Heading2"/>
      </w:pPr>
      <w:r w:rsidRPr="00692E71">
        <w:t>VREDNOST PONUDBE IN FIKSNOST CEN</w:t>
      </w:r>
    </w:p>
    <w:p w14:paraId="232E1EFF" w14:textId="77777777" w:rsidR="00370F85" w:rsidRPr="00692E71" w:rsidRDefault="00370F85" w:rsidP="00064B1A">
      <w:pPr>
        <w:spacing w:line="240" w:lineRule="auto"/>
        <w:jc w:val="left"/>
      </w:pPr>
    </w:p>
    <w:p w14:paraId="3B67E71E" w14:textId="77777777" w:rsidR="00A76A72" w:rsidRPr="00F03CB3" w:rsidRDefault="00A76A72" w:rsidP="00A76A72">
      <w:pPr>
        <w:widowControl w:val="0"/>
        <w:autoSpaceDE w:val="0"/>
        <w:autoSpaceDN w:val="0"/>
        <w:adjustRightInd w:val="0"/>
        <w:spacing w:after="120"/>
        <w:rPr>
          <w:rFonts w:cs="Arial"/>
          <w:color w:val="000000"/>
          <w:szCs w:val="20"/>
        </w:rPr>
      </w:pPr>
      <w:r w:rsidRPr="00F03CB3">
        <w:rPr>
          <w:rFonts w:cs="Arial"/>
          <w:color w:val="000000"/>
          <w:szCs w:val="20"/>
        </w:rPr>
        <w:t>V skladu s pogoji in zahtevami iz razpisne dokumentacije tej ponudbi prilagamo obrazec predračuna, v katerega smo vpisali cene za posamezne enote mere, ostale zahtevane cene oziroma vrednosti ter skupno vrednost naše ponudbe za posamezni sklop.</w:t>
      </w:r>
    </w:p>
    <w:p w14:paraId="1C1A3282" w14:textId="77777777" w:rsidR="00A76A72" w:rsidRPr="00F03CB3" w:rsidRDefault="00A76A72" w:rsidP="00A76A72">
      <w:pPr>
        <w:widowControl w:val="0"/>
        <w:autoSpaceDE w:val="0"/>
        <w:autoSpaceDN w:val="0"/>
        <w:adjustRightInd w:val="0"/>
        <w:spacing w:after="120"/>
        <w:rPr>
          <w:rFonts w:cs="Arial"/>
          <w:color w:val="000000"/>
          <w:szCs w:val="20"/>
        </w:rPr>
      </w:pPr>
      <w:r w:rsidRPr="00F03CB3">
        <w:rPr>
          <w:rFonts w:cs="Arial"/>
          <w:color w:val="000000"/>
          <w:szCs w:val="20"/>
        </w:rPr>
        <w:t>Izjavljamo, da cene, navedene v obrazcu predračuna, vsebujejo vse stroške vezane na izvedbo storitve, za katero dajemo ponudbo.</w:t>
      </w:r>
    </w:p>
    <w:p w14:paraId="34105914" w14:textId="69D33539" w:rsidR="00A76A72" w:rsidRDefault="00A76A72" w:rsidP="00A76A72">
      <w:pPr>
        <w:spacing w:line="240" w:lineRule="auto"/>
        <w:jc w:val="left"/>
        <w:rPr>
          <w:ins w:id="16" w:author="Mirjana Zelen" w:date="2018-09-06T13:07:00Z"/>
          <w:rFonts w:cs="Arial"/>
          <w:color w:val="000000"/>
          <w:szCs w:val="20"/>
        </w:rPr>
      </w:pPr>
      <w:r w:rsidRPr="00F03CB3">
        <w:rPr>
          <w:rFonts w:cs="Arial"/>
          <w:color w:val="000000"/>
          <w:szCs w:val="20"/>
        </w:rPr>
        <w:t xml:space="preserve">Naročniku izjavljamo, da so ponujene cene v naši ponudbi fiksne do </w:t>
      </w:r>
      <w:r w:rsidR="0040147A">
        <w:rPr>
          <w:rFonts w:cs="Arial"/>
          <w:color w:val="000000"/>
          <w:szCs w:val="20"/>
        </w:rPr>
        <w:t>24.</w:t>
      </w:r>
      <w:bookmarkStart w:id="17" w:name="_GoBack"/>
      <w:bookmarkEnd w:id="17"/>
      <w:r w:rsidR="0040147A">
        <w:rPr>
          <w:rFonts w:cs="Arial"/>
          <w:color w:val="000000"/>
          <w:szCs w:val="20"/>
        </w:rPr>
        <w:t xml:space="preserve"> decembra</w:t>
      </w:r>
      <w:r w:rsidRPr="00F03CB3">
        <w:rPr>
          <w:rFonts w:cs="Arial"/>
          <w:color w:val="000000"/>
          <w:szCs w:val="20"/>
        </w:rPr>
        <w:t xml:space="preserve"> 201</w:t>
      </w:r>
      <w:r w:rsidR="00CB54BB">
        <w:rPr>
          <w:rFonts w:cs="Arial"/>
          <w:color w:val="000000"/>
          <w:szCs w:val="20"/>
        </w:rPr>
        <w:t>9</w:t>
      </w:r>
      <w:r w:rsidRPr="00F03CB3">
        <w:rPr>
          <w:rFonts w:cs="Arial"/>
          <w:color w:val="000000"/>
          <w:szCs w:val="20"/>
        </w:rPr>
        <w:t xml:space="preserve"> in da smo seznanjeni z načinom spremembe cen, določenim v tej razpisni dokumentaciji in Pravilniku o načinih valorizacije denarnih obveznosti, ki jih v večletnih pogodbah dogovarjajo pravne osebe javnega sektorja (Uradni list RS, št. 01/04).</w:t>
      </w:r>
    </w:p>
    <w:p w14:paraId="7236226A" w14:textId="77777777" w:rsidR="00AA4701" w:rsidRDefault="00AA4701" w:rsidP="00A76A72">
      <w:pPr>
        <w:spacing w:line="240" w:lineRule="auto"/>
        <w:jc w:val="left"/>
        <w:rPr>
          <w:ins w:id="18" w:author="Mirjana Zelen" w:date="2018-09-06T13:07:00Z"/>
          <w:rFonts w:cs="Arial"/>
          <w:szCs w:val="20"/>
        </w:rPr>
      </w:pPr>
    </w:p>
    <w:p w14:paraId="21D327A8" w14:textId="77777777" w:rsidR="00AA4701" w:rsidRPr="00F03CB3" w:rsidRDefault="00AA4701" w:rsidP="00A76A72">
      <w:pPr>
        <w:spacing w:line="240" w:lineRule="auto"/>
        <w:jc w:val="left"/>
        <w:rPr>
          <w:rFonts w:cs="Arial"/>
          <w:szCs w:val="20"/>
        </w:rPr>
      </w:pPr>
      <w:ins w:id="19" w:author="Mirjana Zelen" w:date="2018-09-06T13:07:00Z">
        <w:r>
          <w:rPr>
            <w:rFonts w:cs="Arial"/>
            <w:szCs w:val="20"/>
          </w:rPr>
          <w:t>V kolikor bi v</w:t>
        </w:r>
      </w:ins>
      <w:ins w:id="20" w:author="Mirjana Zelen" w:date="2018-09-06T13:08:00Z">
        <w:r>
          <w:rPr>
            <w:rFonts w:cs="Arial"/>
            <w:szCs w:val="20"/>
          </w:rPr>
          <w:t xml:space="preserve"> času veljavnosti pogodbe prišlo do znižanja cen za tovrstne storitve po našem veljavnem ceniku, bomo tudi ponujene cene po tej veljavni pogodbi ustrezno znižali, tako da v nobenem primer</w:t>
        </w:r>
      </w:ins>
      <w:ins w:id="21" w:author="Mirjana Zelen" w:date="2018-09-06T13:09:00Z">
        <w:r>
          <w:rPr>
            <w:rFonts w:cs="Arial"/>
            <w:szCs w:val="20"/>
          </w:rPr>
          <w:t>u ne bodo višje od cen po veljavnem ceniku.</w:t>
        </w:r>
      </w:ins>
    </w:p>
    <w:p w14:paraId="3CA52848" w14:textId="77777777" w:rsidR="00370F85" w:rsidRPr="00692E71" w:rsidRDefault="00370F85" w:rsidP="00064B1A">
      <w:pPr>
        <w:spacing w:line="240" w:lineRule="auto"/>
        <w:jc w:val="left"/>
      </w:pPr>
    </w:p>
    <w:p w14:paraId="27071A3D" w14:textId="77777777" w:rsidR="00674D26" w:rsidRPr="00AA4701" w:rsidRDefault="00674D26" w:rsidP="00674D26">
      <w:pPr>
        <w:pStyle w:val="Heading2"/>
      </w:pPr>
      <w:r w:rsidRPr="00AA4701">
        <w:t>PLAČILNI ROK IN NAČIN PLAČILA</w:t>
      </w:r>
    </w:p>
    <w:p w14:paraId="568665F5" w14:textId="77777777" w:rsidR="0067400E" w:rsidRPr="00006904" w:rsidRDefault="0067400E" w:rsidP="00912BCB"/>
    <w:p w14:paraId="7D025300" w14:textId="77777777" w:rsidR="00674D26" w:rsidRPr="00F03CB3" w:rsidRDefault="00674D26" w:rsidP="00674D26">
      <w:pPr>
        <w:widowControl w:val="0"/>
        <w:autoSpaceDE w:val="0"/>
        <w:autoSpaceDN w:val="0"/>
        <w:adjustRightInd w:val="0"/>
        <w:spacing w:after="120"/>
        <w:rPr>
          <w:rFonts w:cs="Arial"/>
          <w:color w:val="000000"/>
          <w:szCs w:val="20"/>
        </w:rPr>
      </w:pPr>
      <w:r w:rsidRPr="00F03CB3">
        <w:rPr>
          <w:rFonts w:cs="Arial"/>
          <w:color w:val="000000"/>
          <w:szCs w:val="20"/>
        </w:rPr>
        <w:t>Naročniku, izjavljamo, da:</w:t>
      </w:r>
    </w:p>
    <w:p w14:paraId="5D370F86" w14:textId="77777777" w:rsidR="00674D26" w:rsidRPr="00F03CB3" w:rsidRDefault="00674D26" w:rsidP="0040147A">
      <w:pPr>
        <w:pStyle w:val="MediumGrid1-Accent21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30" w:lineRule="atLeast"/>
        <w:jc w:val="left"/>
        <w:rPr>
          <w:rFonts w:cs="Arial"/>
          <w:color w:val="000000"/>
          <w:szCs w:val="20"/>
        </w:rPr>
      </w:pPr>
      <w:r w:rsidRPr="00F03CB3">
        <w:rPr>
          <w:rFonts w:cs="Arial"/>
          <w:color w:val="000000"/>
          <w:szCs w:val="20"/>
        </w:rPr>
        <w:t>sprejemamo plačilo 30. dan od uradnega datuma prejema zbirnega mesečnega e-računa,</w:t>
      </w:r>
    </w:p>
    <w:p w14:paraId="245B7082" w14:textId="77777777" w:rsidR="00674D26" w:rsidRPr="00F03CB3" w:rsidRDefault="00674D26" w:rsidP="0040147A">
      <w:pPr>
        <w:pStyle w:val="MediumGrid1-Accent21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30" w:lineRule="atLeast"/>
        <w:jc w:val="left"/>
        <w:rPr>
          <w:rFonts w:cs="Arial"/>
          <w:color w:val="000000"/>
          <w:szCs w:val="20"/>
        </w:rPr>
      </w:pPr>
      <w:r w:rsidRPr="00F03CB3">
        <w:rPr>
          <w:rFonts w:cs="Arial"/>
          <w:color w:val="000000"/>
          <w:szCs w:val="20"/>
        </w:rPr>
        <w:t>bomo k vsakemu izstavljenemu mesečnemu računu priložili specifikacijo opravljenih prevozov po posameznih relacijah v tekočem mesecu, ki bo omogočila nadzor nad opravljeno storitvijo prevoza,</w:t>
      </w:r>
    </w:p>
    <w:p w14:paraId="62F7E31F" w14:textId="77777777" w:rsidR="00674D26" w:rsidRPr="00F03CB3" w:rsidRDefault="00674D26" w:rsidP="0040147A">
      <w:pPr>
        <w:numPr>
          <w:ilvl w:val="0"/>
          <w:numId w:val="8"/>
        </w:numPr>
        <w:spacing w:after="60" w:line="30" w:lineRule="atLeast"/>
        <w:rPr>
          <w:rFonts w:cs="Arial"/>
          <w:szCs w:val="20"/>
        </w:rPr>
      </w:pPr>
      <w:r w:rsidRPr="00F03CB3">
        <w:rPr>
          <w:rFonts w:cs="Arial"/>
          <w:color w:val="000000"/>
          <w:szCs w:val="20"/>
        </w:rPr>
        <w:t>bomo mesečne račune izstavljali do 10. dne v mesecu za dejansko opravljene prevoze v preteklem mesecu.</w:t>
      </w:r>
    </w:p>
    <w:p w14:paraId="5AD1096E" w14:textId="77777777" w:rsidR="00674D26" w:rsidRPr="00F03CB3" w:rsidDel="00006904" w:rsidRDefault="00674D26" w:rsidP="00912BCB">
      <w:pPr>
        <w:rPr>
          <w:del w:id="22" w:author="Edvard Vrabic" w:date="2018-09-06T15:07:00Z"/>
          <w:rFonts w:cs="Arial"/>
          <w:szCs w:val="20"/>
        </w:rPr>
      </w:pPr>
    </w:p>
    <w:p w14:paraId="2063B3C1" w14:textId="77777777" w:rsidR="00674D26" w:rsidRPr="00F03CB3" w:rsidRDefault="00674D26" w:rsidP="00912BCB"/>
    <w:p w14:paraId="2BF3B115" w14:textId="77777777" w:rsidR="00674D26" w:rsidRPr="00692E71" w:rsidRDefault="00674D26" w:rsidP="00912BCB"/>
    <w:tbl>
      <w:tblPr>
        <w:tblW w:w="0" w:type="auto"/>
        <w:tblLook w:val="04A0" w:firstRow="1" w:lastRow="0" w:firstColumn="1" w:lastColumn="0" w:noHBand="0" w:noVBand="1"/>
      </w:tblPr>
      <w:tblGrid>
        <w:gridCol w:w="3016"/>
        <w:gridCol w:w="3007"/>
        <w:gridCol w:w="3047"/>
      </w:tblGrid>
      <w:tr w:rsidR="0067400E" w:rsidRPr="00F03CB3" w14:paraId="2A89C75F" w14:textId="77777777" w:rsidTr="00DE5639">
        <w:tc>
          <w:tcPr>
            <w:tcW w:w="3070" w:type="dxa"/>
          </w:tcPr>
          <w:p w14:paraId="3EDD2E6C" w14:textId="77777777" w:rsidR="0067400E" w:rsidRPr="00F03CB3" w:rsidRDefault="0067400E" w:rsidP="00912BCB">
            <w:r w:rsidRPr="00692E71">
              <w:t xml:space="preserve">Kraj: </w:t>
            </w:r>
            <w:r w:rsidRPr="00F03CB3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3CB3">
              <w:rPr>
                <w:rFonts w:cs="Arial"/>
                <w:szCs w:val="20"/>
              </w:rPr>
              <w:instrText xml:space="preserve"> FORMTEXT </w:instrText>
            </w:r>
            <w:r w:rsidRPr="00F03CB3">
              <w:rPr>
                <w:rFonts w:cs="Arial"/>
                <w:szCs w:val="20"/>
              </w:rPr>
            </w:r>
            <w:r w:rsidRPr="00F03CB3">
              <w:rPr>
                <w:rFonts w:cs="Arial"/>
                <w:szCs w:val="20"/>
              </w:rPr>
              <w:fldChar w:fldCharType="separate"/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szCs w:val="20"/>
              </w:rPr>
              <w:fldChar w:fldCharType="end"/>
            </w:r>
          </w:p>
          <w:p w14:paraId="464ABD20" w14:textId="77777777" w:rsidR="00370F85" w:rsidRPr="00692E71" w:rsidRDefault="00370F85" w:rsidP="00912BCB"/>
          <w:p w14:paraId="3C4650F0" w14:textId="77777777" w:rsidR="0067400E" w:rsidRPr="00F03CB3" w:rsidRDefault="0067400E" w:rsidP="00912BCB">
            <w:r w:rsidRPr="00692E71">
              <w:t xml:space="preserve">Datum: </w:t>
            </w:r>
            <w:r w:rsidRPr="00F03CB3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3CB3">
              <w:rPr>
                <w:rFonts w:cs="Arial"/>
                <w:szCs w:val="20"/>
              </w:rPr>
              <w:instrText xml:space="preserve"> FORMTEXT </w:instrText>
            </w:r>
            <w:r w:rsidRPr="00F03CB3">
              <w:rPr>
                <w:rFonts w:cs="Arial"/>
                <w:szCs w:val="20"/>
              </w:rPr>
            </w:r>
            <w:r w:rsidRPr="00F03CB3">
              <w:rPr>
                <w:rFonts w:cs="Arial"/>
                <w:szCs w:val="20"/>
              </w:rPr>
              <w:fldChar w:fldCharType="separate"/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070" w:type="dxa"/>
          </w:tcPr>
          <w:p w14:paraId="709BD8A2" w14:textId="77777777" w:rsidR="0067400E" w:rsidRPr="00692E71" w:rsidRDefault="0067400E" w:rsidP="00DE5639">
            <w:pPr>
              <w:jc w:val="center"/>
            </w:pPr>
            <w:r w:rsidRPr="00692E71">
              <w:t>žig</w:t>
            </w:r>
          </w:p>
        </w:tc>
        <w:tc>
          <w:tcPr>
            <w:tcW w:w="3070" w:type="dxa"/>
          </w:tcPr>
          <w:p w14:paraId="25D2A9B4" w14:textId="77777777" w:rsidR="0067400E" w:rsidRPr="00F03CB3" w:rsidRDefault="0067400E" w:rsidP="00912BCB">
            <w:r w:rsidRPr="00692E71">
              <w:t xml:space="preserve">Podpisnik: </w:t>
            </w:r>
            <w:r w:rsidRPr="00F03CB3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3CB3">
              <w:rPr>
                <w:rFonts w:cs="Arial"/>
                <w:szCs w:val="20"/>
              </w:rPr>
              <w:instrText xml:space="preserve"> FORMTEXT </w:instrText>
            </w:r>
            <w:r w:rsidRPr="00F03CB3">
              <w:rPr>
                <w:rFonts w:cs="Arial"/>
                <w:szCs w:val="20"/>
              </w:rPr>
            </w:r>
            <w:r w:rsidRPr="00F03CB3">
              <w:rPr>
                <w:rFonts w:cs="Arial"/>
                <w:szCs w:val="20"/>
              </w:rPr>
              <w:fldChar w:fldCharType="separate"/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noProof/>
                <w:szCs w:val="20"/>
              </w:rPr>
              <w:t> </w:t>
            </w:r>
            <w:r w:rsidRPr="00F03CB3">
              <w:rPr>
                <w:rFonts w:cs="Arial"/>
                <w:szCs w:val="20"/>
              </w:rPr>
              <w:fldChar w:fldCharType="end"/>
            </w:r>
          </w:p>
          <w:p w14:paraId="1DC512C5" w14:textId="77777777" w:rsidR="0067400E" w:rsidRPr="00692E71" w:rsidRDefault="0067400E" w:rsidP="00912BCB"/>
          <w:p w14:paraId="2C6DC1C5" w14:textId="77777777" w:rsidR="00C20791" w:rsidRPr="00692E71" w:rsidRDefault="00C20791" w:rsidP="00C20791">
            <w:r w:rsidRPr="00692E71">
              <w:t>_________________</w:t>
            </w:r>
          </w:p>
          <w:p w14:paraId="09AF70DF" w14:textId="77777777" w:rsidR="0067400E" w:rsidRPr="00AA4701" w:rsidRDefault="0067400E" w:rsidP="00C20791">
            <w:r w:rsidRPr="00AA4701">
              <w:t>Podpis:</w:t>
            </w:r>
          </w:p>
        </w:tc>
      </w:tr>
    </w:tbl>
    <w:p w14:paraId="02B24F5F" w14:textId="77777777" w:rsidR="0067400E" w:rsidRDefault="0067400E" w:rsidP="00912BCB"/>
    <w:sectPr w:rsidR="0067400E" w:rsidSect="00912BCB">
      <w:headerReference w:type="default" r:id="rId7"/>
      <w:footerReference w:type="default" r:id="rId8"/>
      <w:pgSz w:w="11906" w:h="16838" w:code="9"/>
      <w:pgMar w:top="1134" w:right="1418" w:bottom="1134" w:left="1418" w:header="709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C7037" w14:textId="77777777" w:rsidR="006F1FAB" w:rsidRDefault="006F1FAB" w:rsidP="00107834">
      <w:pPr>
        <w:spacing w:line="240" w:lineRule="auto"/>
      </w:pPr>
      <w:r>
        <w:separator/>
      </w:r>
    </w:p>
  </w:endnote>
  <w:endnote w:type="continuationSeparator" w:id="0">
    <w:p w14:paraId="49CD1886" w14:textId="77777777" w:rsidR="006F1FAB" w:rsidRDefault="006F1FAB" w:rsidP="00107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A4B26" w14:textId="77777777" w:rsidR="00A76A72" w:rsidRPr="0095713A" w:rsidRDefault="00A76A72" w:rsidP="00797FD8">
    <w:pPr>
      <w:pStyle w:val="Footer"/>
      <w:pBdr>
        <w:top w:val="single" w:sz="4" w:space="1" w:color="auto"/>
      </w:pBdr>
      <w:tabs>
        <w:tab w:val="clear" w:pos="9072"/>
        <w:tab w:val="left" w:pos="231"/>
        <w:tab w:val="right" w:pos="9070"/>
      </w:tabs>
      <w:jc w:val="left"/>
      <w:rPr>
        <w:sz w:val="16"/>
        <w:szCs w:val="16"/>
      </w:rPr>
    </w:pPr>
    <w:r>
      <w:rPr>
        <w:rFonts w:ascii="Calibri" w:hAnsi="Calibri"/>
      </w:rPr>
      <w:t>"</w:t>
    </w:r>
    <w:bookmarkStart w:id="23" w:name="OLE_LINK84"/>
    <w:bookmarkStart w:id="24" w:name="OLE_LINK85"/>
    <w:bookmarkStart w:id="25" w:name="OLE_LINK119"/>
    <w:bookmarkStart w:id="26" w:name="OLE_LINK129"/>
    <w:bookmarkStart w:id="27" w:name="OLE_LINK179"/>
    <w:r>
      <w:rPr>
        <w:rFonts w:ascii="Calibri" w:hAnsi="Calibri"/>
      </w:rPr>
      <w:t>REDNI DNEVNI PREVOZI OSNOVNOŠOLSKIH OTROK S POSEBNIMI POTREBAMI</w:t>
    </w:r>
    <w:bookmarkEnd w:id="23"/>
    <w:bookmarkEnd w:id="24"/>
    <w:bookmarkEnd w:id="25"/>
    <w:bookmarkEnd w:id="26"/>
    <w:bookmarkEnd w:id="27"/>
    <w:r>
      <w:rPr>
        <w:rFonts w:ascii="Calibri" w:hAnsi="Calibri"/>
      </w:rPr>
      <w:t>"</w:t>
    </w:r>
    <w:r>
      <w:rPr>
        <w:sz w:val="16"/>
        <w:szCs w:val="16"/>
      </w:rPr>
      <w:tab/>
      <w:t xml:space="preserve">Stran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006904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 w:rsidR="00674D26">
      <w:rPr>
        <w:sz w:val="16"/>
        <w:szCs w:val="16"/>
      </w:rPr>
      <w:t>/</w:t>
    </w:r>
    <w:r w:rsidR="00CB54BB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BAA69" w14:textId="77777777" w:rsidR="006F1FAB" w:rsidRDefault="006F1FAB" w:rsidP="00107834">
      <w:pPr>
        <w:spacing w:line="240" w:lineRule="auto"/>
      </w:pPr>
      <w:r>
        <w:separator/>
      </w:r>
    </w:p>
  </w:footnote>
  <w:footnote w:type="continuationSeparator" w:id="0">
    <w:p w14:paraId="1D5A58B3" w14:textId="77777777" w:rsidR="006F1FAB" w:rsidRDefault="006F1FAB" w:rsidP="001078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60AF1" w14:textId="77777777" w:rsidR="00A76A72" w:rsidRPr="0095713A" w:rsidRDefault="00A76A72" w:rsidP="0095713A">
    <w:pPr>
      <w:pStyle w:val="Header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Obrazec </w:t>
    </w:r>
    <w:r w:rsidRPr="0095713A">
      <w:rPr>
        <w:sz w:val="16"/>
        <w:szCs w:val="16"/>
      </w:rPr>
      <w:t>»</w:t>
    </w:r>
    <w:r>
      <w:rPr>
        <w:sz w:val="16"/>
        <w:szCs w:val="16"/>
      </w:rPr>
      <w:t>Ponudba</w:t>
    </w:r>
    <w:r w:rsidRPr="0095713A">
      <w:rPr>
        <w:sz w:val="16"/>
        <w:szCs w:val="16"/>
      </w:rPr>
      <w:t>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A5D9E"/>
    <w:multiLevelType w:val="multilevel"/>
    <w:tmpl w:val="D9AAF45A"/>
    <w:styleLink w:val="Natevanjestevilkami"/>
    <w:lvl w:ilvl="0">
      <w:start w:val="1"/>
      <w:numFmt w:val="decimal"/>
      <w:pStyle w:val="Natevanjestevilkami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tevanjestevilkami2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Natevanjestevilkami3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pStyle w:val="Natevanjestevilkami4"/>
      <w:lvlText w:val="%1.%2.%3.%4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pStyle w:val="Natevanjestevilkami5"/>
      <w:lvlText w:val="%1.%2.%3.%4.%5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decimal"/>
      <w:pStyle w:val="Natevanjestevilkami6"/>
      <w:lvlText w:val="%1.%2.%3.%4.%5.%6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pStyle w:val="Natevanjestevilkami7"/>
      <w:lvlText w:val="%1.%2.%3.%4.%5.%6.%7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decimal"/>
      <w:pStyle w:val="Natevanjestevilkami8"/>
      <w:lvlText w:val="%1.%2.%3.%4.%5.%6.%7.%8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decimal"/>
      <w:pStyle w:val="Natevanjestevilkami9"/>
      <w:lvlText w:val="%1.%2.%3.%4.%5.%6.%7.%8.%9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1D0D1FE7"/>
    <w:multiLevelType w:val="multilevel"/>
    <w:tmpl w:val="2114831E"/>
    <w:numStyleLink w:val="Headings"/>
  </w:abstractNum>
  <w:abstractNum w:abstractNumId="2" w15:restartNumberingAfterBreak="0">
    <w:nsid w:val="3030685F"/>
    <w:multiLevelType w:val="hybridMultilevel"/>
    <w:tmpl w:val="B026408A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E374023"/>
    <w:multiLevelType w:val="multilevel"/>
    <w:tmpl w:val="F18C4B80"/>
    <w:lvl w:ilvl="0">
      <w:start w:val="1"/>
      <w:numFmt w:val="decimal"/>
      <w:pStyle w:val="pogodbaleni"/>
      <w:lvlText w:val="%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69F947F2"/>
    <w:multiLevelType w:val="multilevel"/>
    <w:tmpl w:val="345C18AE"/>
    <w:styleLink w:val="Bulletsliststyle"/>
    <w:lvl w:ilvl="0">
      <w:start w:val="1"/>
      <w:numFmt w:val="bullet"/>
      <w:pStyle w:val="ListBullet"/>
      <w:lvlText w:val="-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pStyle w:val="ListBullet2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pStyle w:val="ListBullet3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ListBullet4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ListBullet5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cs="Times New Roman" w:hint="default"/>
      </w:rPr>
    </w:lvl>
  </w:abstractNum>
  <w:abstractNum w:abstractNumId="5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499" w:hanging="35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 w:hint="default"/>
      </w:rPr>
    </w:lvl>
  </w:abstractNum>
  <w:abstractNum w:abstractNumId="6" w15:restartNumberingAfterBreak="0">
    <w:nsid w:val="702E5D77"/>
    <w:multiLevelType w:val="hybridMultilevel"/>
    <w:tmpl w:val="D17C3CE0"/>
    <w:lvl w:ilvl="0" w:tplc="1FF69E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AA2859D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pStyle w:val="Heading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pStyle w:val="Heading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D3373"/>
    <w:multiLevelType w:val="hybridMultilevel"/>
    <w:tmpl w:val="B75CF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jana Zelen">
    <w15:presenceInfo w15:providerId="None" w15:userId="Mirjana Zel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attachedTemplate r:id="rId1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B9"/>
    <w:rsid w:val="00002A2A"/>
    <w:rsid w:val="00006904"/>
    <w:rsid w:val="00011ADB"/>
    <w:rsid w:val="00024B31"/>
    <w:rsid w:val="00025FC1"/>
    <w:rsid w:val="00034632"/>
    <w:rsid w:val="00064B1A"/>
    <w:rsid w:val="000757BF"/>
    <w:rsid w:val="000833B2"/>
    <w:rsid w:val="00093D68"/>
    <w:rsid w:val="000A351D"/>
    <w:rsid w:val="000E2369"/>
    <w:rsid w:val="000F386D"/>
    <w:rsid w:val="000F75C6"/>
    <w:rsid w:val="0010009B"/>
    <w:rsid w:val="00107834"/>
    <w:rsid w:val="00116DFE"/>
    <w:rsid w:val="00121797"/>
    <w:rsid w:val="0013311A"/>
    <w:rsid w:val="00156704"/>
    <w:rsid w:val="0019468F"/>
    <w:rsid w:val="001A1504"/>
    <w:rsid w:val="001A6646"/>
    <w:rsid w:val="001B25D0"/>
    <w:rsid w:val="00205ED9"/>
    <w:rsid w:val="00210205"/>
    <w:rsid w:val="00220C1F"/>
    <w:rsid w:val="00224601"/>
    <w:rsid w:val="00235230"/>
    <w:rsid w:val="00243E9D"/>
    <w:rsid w:val="002760F5"/>
    <w:rsid w:val="002B3C9E"/>
    <w:rsid w:val="002B5236"/>
    <w:rsid w:val="002C3508"/>
    <w:rsid w:val="002E46CF"/>
    <w:rsid w:val="002E4C52"/>
    <w:rsid w:val="002F7F9C"/>
    <w:rsid w:val="00314BF0"/>
    <w:rsid w:val="00370F85"/>
    <w:rsid w:val="00382AAE"/>
    <w:rsid w:val="003960A2"/>
    <w:rsid w:val="003973E7"/>
    <w:rsid w:val="003A2683"/>
    <w:rsid w:val="003C340B"/>
    <w:rsid w:val="003C4092"/>
    <w:rsid w:val="003C7DB9"/>
    <w:rsid w:val="003E7930"/>
    <w:rsid w:val="0040147A"/>
    <w:rsid w:val="00415FE8"/>
    <w:rsid w:val="00431E63"/>
    <w:rsid w:val="00434385"/>
    <w:rsid w:val="00455CB9"/>
    <w:rsid w:val="00455F3B"/>
    <w:rsid w:val="00476DC2"/>
    <w:rsid w:val="004B7F76"/>
    <w:rsid w:val="004D7AFD"/>
    <w:rsid w:val="004F4C00"/>
    <w:rsid w:val="00504634"/>
    <w:rsid w:val="005178B0"/>
    <w:rsid w:val="0053254E"/>
    <w:rsid w:val="005378CF"/>
    <w:rsid w:val="00540A16"/>
    <w:rsid w:val="00544E43"/>
    <w:rsid w:val="00574A78"/>
    <w:rsid w:val="0058043C"/>
    <w:rsid w:val="00594096"/>
    <w:rsid w:val="005A1F42"/>
    <w:rsid w:val="005A31FC"/>
    <w:rsid w:val="005B5FE2"/>
    <w:rsid w:val="005F233F"/>
    <w:rsid w:val="00607871"/>
    <w:rsid w:val="00612607"/>
    <w:rsid w:val="00620909"/>
    <w:rsid w:val="006711C3"/>
    <w:rsid w:val="0067400E"/>
    <w:rsid w:val="00674D26"/>
    <w:rsid w:val="00676E24"/>
    <w:rsid w:val="00685336"/>
    <w:rsid w:val="00692E71"/>
    <w:rsid w:val="006C40F1"/>
    <w:rsid w:val="006D551F"/>
    <w:rsid w:val="006D61B1"/>
    <w:rsid w:val="006F1FAB"/>
    <w:rsid w:val="00701D0F"/>
    <w:rsid w:val="00723A1A"/>
    <w:rsid w:val="0074755C"/>
    <w:rsid w:val="00797FD8"/>
    <w:rsid w:val="007D4B7E"/>
    <w:rsid w:val="007F1BDE"/>
    <w:rsid w:val="008111A0"/>
    <w:rsid w:val="00841320"/>
    <w:rsid w:val="008542CC"/>
    <w:rsid w:val="00886B4C"/>
    <w:rsid w:val="008A2E85"/>
    <w:rsid w:val="008B3B15"/>
    <w:rsid w:val="008F611C"/>
    <w:rsid w:val="008F6BFB"/>
    <w:rsid w:val="009014AD"/>
    <w:rsid w:val="00912BCB"/>
    <w:rsid w:val="009138E8"/>
    <w:rsid w:val="0095713A"/>
    <w:rsid w:val="00994371"/>
    <w:rsid w:val="009A0CEA"/>
    <w:rsid w:val="009C5AF3"/>
    <w:rsid w:val="009E0EC0"/>
    <w:rsid w:val="009E22F2"/>
    <w:rsid w:val="009F2C95"/>
    <w:rsid w:val="00A061DF"/>
    <w:rsid w:val="00A211A3"/>
    <w:rsid w:val="00A269B3"/>
    <w:rsid w:val="00A66860"/>
    <w:rsid w:val="00A71C46"/>
    <w:rsid w:val="00A76A72"/>
    <w:rsid w:val="00A84CFE"/>
    <w:rsid w:val="00A85A11"/>
    <w:rsid w:val="00A92B8E"/>
    <w:rsid w:val="00AA2551"/>
    <w:rsid w:val="00AA4701"/>
    <w:rsid w:val="00AB6E35"/>
    <w:rsid w:val="00AE62EA"/>
    <w:rsid w:val="00B144D9"/>
    <w:rsid w:val="00B26FAF"/>
    <w:rsid w:val="00B51631"/>
    <w:rsid w:val="00B6087C"/>
    <w:rsid w:val="00B775C0"/>
    <w:rsid w:val="00B8153D"/>
    <w:rsid w:val="00B820BD"/>
    <w:rsid w:val="00B9508F"/>
    <w:rsid w:val="00BD605A"/>
    <w:rsid w:val="00BD6D17"/>
    <w:rsid w:val="00BF4E57"/>
    <w:rsid w:val="00C20791"/>
    <w:rsid w:val="00C6028B"/>
    <w:rsid w:val="00C64F8D"/>
    <w:rsid w:val="00C72533"/>
    <w:rsid w:val="00C90CBC"/>
    <w:rsid w:val="00CB54BB"/>
    <w:rsid w:val="00CC3A9A"/>
    <w:rsid w:val="00CC7F25"/>
    <w:rsid w:val="00CF0A79"/>
    <w:rsid w:val="00D25EBA"/>
    <w:rsid w:val="00D34D52"/>
    <w:rsid w:val="00D80556"/>
    <w:rsid w:val="00DE5639"/>
    <w:rsid w:val="00DE571D"/>
    <w:rsid w:val="00E25E64"/>
    <w:rsid w:val="00E47DFF"/>
    <w:rsid w:val="00E52A0D"/>
    <w:rsid w:val="00E7577B"/>
    <w:rsid w:val="00EB6425"/>
    <w:rsid w:val="00EF0D79"/>
    <w:rsid w:val="00EF5B17"/>
    <w:rsid w:val="00F014F4"/>
    <w:rsid w:val="00F03CB3"/>
    <w:rsid w:val="00F20662"/>
    <w:rsid w:val="00F40D14"/>
    <w:rsid w:val="00FC566B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092EF7C"/>
  <w14:defaultImageDpi w14:val="0"/>
  <w15:chartTrackingRefBased/>
  <w15:docId w15:val="{195AC358-F960-C746-B9ED-51181DA4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6A72"/>
    <w:pPr>
      <w:spacing w:line="260" w:lineRule="atLeast"/>
      <w:jc w:val="both"/>
    </w:pPr>
    <w:rPr>
      <w:rFonts w:ascii="Arial" w:hAnsi="Arial"/>
      <w:szCs w:val="22"/>
      <w:lang w:val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71D"/>
    <w:pPr>
      <w:keepNext/>
      <w:keepLines/>
      <w:numPr>
        <w:numId w:val="2"/>
      </w:numPr>
      <w:spacing w:before="100" w:beforeAutospacing="1" w:after="100" w:afterAutospacing="1"/>
      <w:outlineLvl w:val="0"/>
    </w:pPr>
    <w:rPr>
      <w:b/>
      <w:bCs/>
      <w:caps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620909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620909"/>
    <w:pPr>
      <w:numPr>
        <w:ilvl w:val="0"/>
        <w:numId w:val="0"/>
      </w:numPr>
      <w:outlineLvl w:val="2"/>
    </w:pPr>
    <w:rPr>
      <w:bCs/>
      <w:i/>
      <w:smallCaps w:val="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FC566B"/>
    <w:pPr>
      <w:outlineLvl w:val="3"/>
    </w:pPr>
    <w:rPr>
      <w:bCs w:val="0"/>
      <w:iCs/>
    </w:rPr>
  </w:style>
  <w:style w:type="paragraph" w:styleId="Heading5">
    <w:name w:val="heading 5"/>
    <w:basedOn w:val="Heading4"/>
    <w:next w:val="Normal"/>
    <w:link w:val="Heading5Char"/>
    <w:uiPriority w:val="9"/>
    <w:qFormat/>
    <w:rsid w:val="00002A2A"/>
    <w:pPr>
      <w:numPr>
        <w:ilvl w:val="4"/>
        <w:numId w:val="4"/>
      </w:numPr>
      <w:ind w:left="924" w:hanging="924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qFormat/>
    <w:rsid w:val="00002A2A"/>
    <w:pPr>
      <w:numPr>
        <w:ilvl w:val="5"/>
      </w:numPr>
      <w:ind w:left="1066" w:hanging="1066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qFormat/>
    <w:rsid w:val="00002A2A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Heading8">
    <w:name w:val="heading 8"/>
    <w:basedOn w:val="Heading7"/>
    <w:next w:val="Normal"/>
    <w:link w:val="Heading8Char"/>
    <w:uiPriority w:val="9"/>
    <w:qFormat/>
    <w:rsid w:val="00002A2A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qFormat/>
    <w:rsid w:val="00002A2A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E571D"/>
    <w:rPr>
      <w:rFonts w:ascii="Arial" w:hAnsi="Arial"/>
      <w:b/>
      <w:bCs/>
      <w:caps/>
      <w:szCs w:val="28"/>
      <w:lang w:val="sl-SI"/>
    </w:rPr>
  </w:style>
  <w:style w:type="character" w:customStyle="1" w:styleId="Heading2Char">
    <w:name w:val="Heading 2 Char"/>
    <w:link w:val="Heading2"/>
    <w:uiPriority w:val="9"/>
    <w:locked/>
    <w:rsid w:val="00620909"/>
    <w:rPr>
      <w:rFonts w:ascii="Arial" w:hAnsi="Arial"/>
      <w:b/>
      <w:smallCaps/>
      <w:szCs w:val="26"/>
      <w:lang w:val="sl-SI"/>
    </w:rPr>
  </w:style>
  <w:style w:type="character" w:customStyle="1" w:styleId="Heading3Char">
    <w:name w:val="Heading 3 Char"/>
    <w:link w:val="Heading3"/>
    <w:uiPriority w:val="9"/>
    <w:locked/>
    <w:rsid w:val="00620909"/>
    <w:rPr>
      <w:rFonts w:ascii="Arial" w:hAnsi="Arial"/>
      <w:b/>
      <w:bCs/>
      <w:i/>
      <w:szCs w:val="26"/>
      <w:lang w:eastAsia="en-US"/>
    </w:rPr>
  </w:style>
  <w:style w:type="character" w:customStyle="1" w:styleId="Heading4Char">
    <w:name w:val="Heading 4 Char"/>
    <w:link w:val="Heading4"/>
    <w:uiPriority w:val="9"/>
    <w:locked/>
    <w:rsid w:val="00FC566B"/>
    <w:rPr>
      <w:rFonts w:ascii="Arial" w:hAnsi="Arial"/>
      <w:b/>
      <w:i/>
      <w:iCs/>
      <w:szCs w:val="26"/>
      <w:lang w:eastAsia="en-US"/>
    </w:rPr>
  </w:style>
  <w:style w:type="character" w:customStyle="1" w:styleId="Heading5Char">
    <w:name w:val="Heading 5 Char"/>
    <w:link w:val="Heading5"/>
    <w:uiPriority w:val="9"/>
    <w:locked/>
    <w:rsid w:val="00002A2A"/>
    <w:rPr>
      <w:rFonts w:ascii="Arial" w:hAnsi="Arial"/>
      <w:b/>
      <w:i/>
      <w:iCs/>
      <w:szCs w:val="26"/>
      <w:lang w:val="sl-SI"/>
    </w:rPr>
  </w:style>
  <w:style w:type="character" w:customStyle="1" w:styleId="Heading6Char">
    <w:name w:val="Heading 6 Char"/>
    <w:link w:val="Heading6"/>
    <w:uiPriority w:val="9"/>
    <w:locked/>
    <w:rsid w:val="00002A2A"/>
    <w:rPr>
      <w:rFonts w:ascii="Arial" w:hAnsi="Arial"/>
      <w:b/>
      <w:i/>
      <w:szCs w:val="26"/>
      <w:lang w:val="sl-SI"/>
    </w:rPr>
  </w:style>
  <w:style w:type="character" w:customStyle="1" w:styleId="Heading7Char">
    <w:name w:val="Heading 7 Char"/>
    <w:link w:val="Heading7"/>
    <w:uiPriority w:val="9"/>
    <w:locked/>
    <w:rsid w:val="00002A2A"/>
    <w:rPr>
      <w:rFonts w:ascii="Arial" w:hAnsi="Arial"/>
      <w:b/>
      <w:i/>
      <w:iCs/>
      <w:color w:val="404040"/>
      <w:szCs w:val="26"/>
      <w:lang w:val="sl-SI"/>
    </w:rPr>
  </w:style>
  <w:style w:type="character" w:customStyle="1" w:styleId="Heading8Char">
    <w:name w:val="Heading 8 Char"/>
    <w:link w:val="Heading8"/>
    <w:uiPriority w:val="9"/>
    <w:locked/>
    <w:rsid w:val="00002A2A"/>
    <w:rPr>
      <w:rFonts w:ascii="Arial" w:hAnsi="Arial"/>
      <w:b/>
      <w:i/>
      <w:iCs/>
      <w:color w:val="404040"/>
      <w:lang w:val="sl-SI"/>
    </w:rPr>
  </w:style>
  <w:style w:type="character" w:customStyle="1" w:styleId="Heading9Char">
    <w:name w:val="Heading 9 Char"/>
    <w:link w:val="Heading9"/>
    <w:uiPriority w:val="9"/>
    <w:locked/>
    <w:rsid w:val="00002A2A"/>
    <w:rPr>
      <w:rFonts w:ascii="Arial" w:hAnsi="Arial"/>
      <w:b/>
      <w:i/>
      <w:color w:val="404040"/>
      <w:lang w:val="sl-SI"/>
    </w:rPr>
  </w:style>
  <w:style w:type="paragraph" w:customStyle="1" w:styleId="Llistbullet">
    <w:name w:val="Llist bullet"/>
    <w:basedOn w:val="Normal"/>
    <w:rsid w:val="008111A0"/>
  </w:style>
  <w:style w:type="paragraph" w:styleId="ListBullet">
    <w:name w:val="List Bullet"/>
    <w:basedOn w:val="Normal"/>
    <w:uiPriority w:val="99"/>
    <w:unhideWhenUsed/>
    <w:qFormat/>
    <w:rsid w:val="008111A0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rsid w:val="008111A0"/>
    <w:pPr>
      <w:numPr>
        <w:ilvl w:val="1"/>
        <w:numId w:val="3"/>
      </w:numPr>
      <w:contextualSpacing/>
    </w:pPr>
  </w:style>
  <w:style w:type="paragraph" w:styleId="ListBullet3">
    <w:name w:val="List Bullet 3"/>
    <w:basedOn w:val="Normal"/>
    <w:uiPriority w:val="99"/>
    <w:unhideWhenUsed/>
    <w:rsid w:val="008111A0"/>
    <w:pPr>
      <w:numPr>
        <w:ilvl w:val="2"/>
        <w:numId w:val="3"/>
      </w:numPr>
      <w:contextualSpacing/>
    </w:pPr>
  </w:style>
  <w:style w:type="paragraph" w:styleId="ListNumber4">
    <w:name w:val="List Number 4"/>
    <w:basedOn w:val="Normal"/>
    <w:uiPriority w:val="99"/>
    <w:unhideWhenUsed/>
    <w:rsid w:val="008111A0"/>
    <w:pPr>
      <w:contextualSpacing/>
    </w:pPr>
  </w:style>
  <w:style w:type="paragraph" w:styleId="ListNumber5">
    <w:name w:val="List Number 5"/>
    <w:basedOn w:val="Normal"/>
    <w:uiPriority w:val="99"/>
    <w:unhideWhenUsed/>
    <w:rsid w:val="008111A0"/>
    <w:pPr>
      <w:contextualSpacing/>
    </w:pPr>
  </w:style>
  <w:style w:type="paragraph" w:styleId="ListBullet4">
    <w:name w:val="List Bullet 4"/>
    <w:basedOn w:val="Normal"/>
    <w:uiPriority w:val="99"/>
    <w:unhideWhenUsed/>
    <w:rsid w:val="008111A0"/>
    <w:pPr>
      <w:numPr>
        <w:ilvl w:val="3"/>
        <w:numId w:val="3"/>
      </w:numPr>
      <w:contextualSpacing/>
    </w:pPr>
  </w:style>
  <w:style w:type="paragraph" w:styleId="ListBullet5">
    <w:name w:val="List Bullet 5"/>
    <w:basedOn w:val="Normal"/>
    <w:uiPriority w:val="99"/>
    <w:unhideWhenUsed/>
    <w:rsid w:val="008111A0"/>
    <w:pPr>
      <w:numPr>
        <w:ilvl w:val="4"/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83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10783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10783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107834"/>
    <w:rPr>
      <w:rFonts w:ascii="Arial" w:hAnsi="Arial"/>
      <w:sz w:val="20"/>
    </w:rPr>
  </w:style>
  <w:style w:type="paragraph" w:customStyle="1" w:styleId="HeaderEven">
    <w:name w:val="Header Even"/>
    <w:qFormat/>
    <w:rsid w:val="00107834"/>
    <w:pPr>
      <w:pBdr>
        <w:bottom w:val="single" w:sz="4" w:space="1" w:color="4F81BD"/>
      </w:pBdr>
      <w:spacing w:after="200" w:line="276" w:lineRule="auto"/>
    </w:pPr>
    <w:rPr>
      <w:rFonts w:ascii="Arial" w:hAnsi="Arial"/>
      <w:sz w:val="16"/>
      <w:lang w:eastAsia="ja-JP"/>
    </w:rPr>
  </w:style>
  <w:style w:type="paragraph" w:customStyle="1" w:styleId="MediumShading1-Accent11">
    <w:name w:val="Medium Shading 1 - Accent 11"/>
    <w:uiPriority w:val="1"/>
    <w:qFormat/>
    <w:rsid w:val="00107834"/>
    <w:pPr>
      <w:jc w:val="both"/>
    </w:pPr>
    <w:rPr>
      <w:rFonts w:ascii="Arial" w:hAnsi="Arial"/>
      <w:szCs w:val="22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07834"/>
    <w:rPr>
      <w:rFonts w:ascii="Tahoma" w:hAnsi="Tahoma"/>
      <w:sz w:val="16"/>
    </w:rPr>
  </w:style>
  <w:style w:type="paragraph" w:customStyle="1" w:styleId="HeaderOdd">
    <w:name w:val="Header Odd"/>
    <w:basedOn w:val="MediumShading1-Accent11"/>
    <w:qFormat/>
    <w:rsid w:val="00107834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Cs w:val="20"/>
      <w:lang w:val="en-US" w:eastAsia="ja-JP"/>
    </w:rPr>
  </w:style>
  <w:style w:type="character" w:customStyle="1" w:styleId="LightGrid-Accent11">
    <w:name w:val="Light Grid - Accent 11"/>
    <w:uiPriority w:val="99"/>
    <w:semiHidden/>
    <w:rsid w:val="0095713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A2551"/>
    <w:pPr>
      <w:spacing w:before="120" w:after="420" w:line="240" w:lineRule="auto"/>
      <w:contextualSpacing/>
      <w:jc w:val="center"/>
    </w:pPr>
    <w:rPr>
      <w:b/>
      <w:caps/>
      <w:spacing w:val="5"/>
      <w:kern w:val="28"/>
      <w:szCs w:val="52"/>
    </w:rPr>
  </w:style>
  <w:style w:type="character" w:customStyle="1" w:styleId="TitleChar">
    <w:name w:val="Title Char"/>
    <w:link w:val="Title"/>
    <w:uiPriority w:val="10"/>
    <w:locked/>
    <w:rsid w:val="00AA2551"/>
    <w:rPr>
      <w:rFonts w:ascii="Arial" w:hAnsi="Arial"/>
      <w:b/>
      <w:caps/>
      <w:spacing w:val="5"/>
      <w:kern w:val="28"/>
      <w:sz w:val="52"/>
    </w:rPr>
  </w:style>
  <w:style w:type="table" w:styleId="TableGrid">
    <w:name w:val="Table Grid"/>
    <w:basedOn w:val="TableNormal"/>
    <w:uiPriority w:val="59"/>
    <w:rsid w:val="0001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F75C6"/>
    <w:pPr>
      <w:spacing w:line="240" w:lineRule="auto"/>
    </w:pPr>
    <w:rPr>
      <w:i/>
      <w:sz w:val="18"/>
      <w:szCs w:val="20"/>
    </w:rPr>
  </w:style>
  <w:style w:type="character" w:customStyle="1" w:styleId="FootnoteTextChar">
    <w:name w:val="Footnote Text Char"/>
    <w:link w:val="FootnoteText"/>
    <w:uiPriority w:val="99"/>
    <w:locked/>
    <w:rsid w:val="000F75C6"/>
    <w:rPr>
      <w:rFonts w:ascii="Arial" w:hAnsi="Arial"/>
      <w:i/>
      <w:sz w:val="20"/>
    </w:rPr>
  </w:style>
  <w:style w:type="character" w:styleId="FootnoteReference">
    <w:name w:val="footnote reference"/>
    <w:uiPriority w:val="99"/>
    <w:unhideWhenUsed/>
    <w:rsid w:val="000F75C6"/>
    <w:rPr>
      <w:rFonts w:ascii="Arial" w:hAnsi="Arial"/>
      <w:i/>
      <w:sz w:val="18"/>
      <w:vertAlign w:val="superscript"/>
    </w:rPr>
  </w:style>
  <w:style w:type="paragraph" w:customStyle="1" w:styleId="Natevanjestevilkami1">
    <w:name w:val="Naštevanje s številkami 1"/>
    <w:qFormat/>
    <w:rsid w:val="00205ED9"/>
    <w:pPr>
      <w:numPr>
        <w:numId w:val="5"/>
      </w:numPr>
      <w:spacing w:before="120" w:line="260" w:lineRule="atLeast"/>
      <w:ind w:left="357" w:hanging="357"/>
      <w:jc w:val="both"/>
    </w:pPr>
    <w:rPr>
      <w:rFonts w:ascii="Arial" w:hAnsi="Arial"/>
      <w:bCs/>
      <w:szCs w:val="28"/>
      <w:lang w:val="sl-SI"/>
    </w:rPr>
  </w:style>
  <w:style w:type="paragraph" w:customStyle="1" w:styleId="Natevanjestevilkami2">
    <w:name w:val="Naštevanje s številkami 2"/>
    <w:basedOn w:val="Natevanjestevilkami1"/>
    <w:qFormat/>
    <w:rsid w:val="00205ED9"/>
    <w:pPr>
      <w:numPr>
        <w:ilvl w:val="1"/>
      </w:numPr>
      <w:spacing w:before="0"/>
      <w:ind w:left="714"/>
    </w:pPr>
  </w:style>
  <w:style w:type="paragraph" w:customStyle="1" w:styleId="Natevanjestevilkami3">
    <w:name w:val="Naštevanje s številkami 3"/>
    <w:basedOn w:val="Natevanjestevilkami2"/>
    <w:qFormat/>
    <w:rsid w:val="009138E8"/>
    <w:pPr>
      <w:numPr>
        <w:ilvl w:val="2"/>
      </w:numPr>
    </w:pPr>
  </w:style>
  <w:style w:type="paragraph" w:customStyle="1" w:styleId="Natevanjestevilkami4">
    <w:name w:val="Naštevanje s številkami 4"/>
    <w:basedOn w:val="Natevanjestevilkami3"/>
    <w:qFormat/>
    <w:rsid w:val="009138E8"/>
    <w:pPr>
      <w:numPr>
        <w:ilvl w:val="3"/>
      </w:numPr>
    </w:pPr>
  </w:style>
  <w:style w:type="paragraph" w:customStyle="1" w:styleId="Natevanjestevilkami5">
    <w:name w:val="Naštevanje s številkami 5"/>
    <w:basedOn w:val="Natevanjestevilkami4"/>
    <w:qFormat/>
    <w:rsid w:val="009138E8"/>
    <w:pPr>
      <w:numPr>
        <w:ilvl w:val="4"/>
      </w:numPr>
    </w:pPr>
  </w:style>
  <w:style w:type="paragraph" w:customStyle="1" w:styleId="Natevanjestevilkami6">
    <w:name w:val="Naštevanje s številkami 6"/>
    <w:basedOn w:val="Natevanjestevilkami5"/>
    <w:qFormat/>
    <w:rsid w:val="009138E8"/>
    <w:pPr>
      <w:numPr>
        <w:ilvl w:val="5"/>
      </w:numPr>
    </w:pPr>
  </w:style>
  <w:style w:type="paragraph" w:customStyle="1" w:styleId="Natevanjestevilkami7">
    <w:name w:val="Naštevanje s številkami 7"/>
    <w:basedOn w:val="Natevanjestevilkami6"/>
    <w:qFormat/>
    <w:rsid w:val="009138E8"/>
    <w:pPr>
      <w:numPr>
        <w:ilvl w:val="6"/>
      </w:numPr>
    </w:pPr>
  </w:style>
  <w:style w:type="paragraph" w:customStyle="1" w:styleId="Natevanjestevilkami8">
    <w:name w:val="Naštevanje s številkami 8"/>
    <w:basedOn w:val="Natevanjestevilkami7"/>
    <w:qFormat/>
    <w:rsid w:val="009138E8"/>
    <w:pPr>
      <w:numPr>
        <w:ilvl w:val="7"/>
      </w:numPr>
    </w:pPr>
  </w:style>
  <w:style w:type="paragraph" w:customStyle="1" w:styleId="Natevanjestevilkami9">
    <w:name w:val="Naštevanje s številkami 9"/>
    <w:basedOn w:val="Natevanjestevilkami8"/>
    <w:qFormat/>
    <w:rsid w:val="009138E8"/>
    <w:pPr>
      <w:numPr>
        <w:ilvl w:val="8"/>
      </w:numPr>
    </w:pPr>
  </w:style>
  <w:style w:type="paragraph" w:customStyle="1" w:styleId="pogodbaleni">
    <w:name w:val="pogodba členi"/>
    <w:next w:val="Normal"/>
    <w:qFormat/>
    <w:rsid w:val="00BD605A"/>
    <w:pPr>
      <w:numPr>
        <w:numId w:val="6"/>
      </w:numPr>
      <w:spacing w:before="120" w:after="120" w:line="240" w:lineRule="atLeast"/>
      <w:jc w:val="center"/>
    </w:pPr>
    <w:rPr>
      <w:rFonts w:ascii="Arial" w:hAnsi="Arial"/>
      <w:szCs w:val="22"/>
      <w:lang w:val="sl-SI"/>
    </w:rPr>
  </w:style>
  <w:style w:type="character" w:styleId="CommentReference">
    <w:name w:val="annotation reference"/>
    <w:uiPriority w:val="99"/>
    <w:semiHidden/>
    <w:unhideWhenUsed/>
    <w:rsid w:val="00BD6D17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D17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D6D17"/>
    <w:rPr>
      <w:rFonts w:ascii="Arial" w:eastAsia="Times New Roman" w:hAnsi="Arial"/>
      <w:sz w:val="20"/>
    </w:rPr>
  </w:style>
  <w:style w:type="paragraph" w:customStyle="1" w:styleId="MediumGrid1-Accent21">
    <w:name w:val="Medium Grid 1 - Accent 21"/>
    <w:basedOn w:val="Normal"/>
    <w:uiPriority w:val="34"/>
    <w:qFormat/>
    <w:rsid w:val="00024B3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F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15FE8"/>
    <w:rPr>
      <w:rFonts w:ascii="Arial" w:eastAsia="Times New Roman" w:hAnsi="Arial"/>
      <w:b/>
      <w:sz w:val="20"/>
    </w:rPr>
  </w:style>
  <w:style w:type="numbering" w:customStyle="1" w:styleId="Natevanjestevilkami">
    <w:name w:val="Naštevanje s številkami"/>
    <w:rsid w:val="00AD4E8F"/>
    <w:pPr>
      <w:numPr>
        <w:numId w:val="5"/>
      </w:numPr>
    </w:pPr>
  </w:style>
  <w:style w:type="numbering" w:customStyle="1" w:styleId="Bulletsliststyle">
    <w:name w:val="Bulletslist style"/>
    <w:rsid w:val="00AD4E8F"/>
    <w:pPr>
      <w:numPr>
        <w:numId w:val="3"/>
      </w:numPr>
    </w:pPr>
  </w:style>
  <w:style w:type="numbering" w:customStyle="1" w:styleId="Headings">
    <w:name w:val="Headings"/>
    <w:rsid w:val="00AD4E8F"/>
    <w:pPr>
      <w:numPr>
        <w:numId w:val="1"/>
      </w:numPr>
    </w:pPr>
  </w:style>
  <w:style w:type="paragraph" w:customStyle="1" w:styleId="NavadenTimesNewRoman">
    <w:name w:val="Navaden Times New Roman"/>
    <w:basedOn w:val="Normal"/>
    <w:rsid w:val="005378CF"/>
    <w:pPr>
      <w:widowControl w:val="0"/>
      <w:spacing w:line="240" w:lineRule="auto"/>
      <w:jc w:val="left"/>
    </w:pPr>
    <w:rPr>
      <w:sz w:val="22"/>
      <w:szCs w:val="20"/>
      <w:lang w:eastAsia="sl-SI"/>
    </w:rPr>
  </w:style>
  <w:style w:type="paragraph" w:customStyle="1" w:styleId="MediumList2-Accent21">
    <w:name w:val="Medium List 2 - Accent 21"/>
    <w:hidden/>
    <w:uiPriority w:val="99"/>
    <w:semiHidden/>
    <w:rsid w:val="00025FC1"/>
    <w:rPr>
      <w:rFonts w:ascii="Arial" w:hAnsi="Arial"/>
      <w:szCs w:val="22"/>
      <w:lang w:val="sl-SI"/>
    </w:rPr>
  </w:style>
  <w:style w:type="paragraph" w:styleId="ListParagraph">
    <w:name w:val="List Paragraph"/>
    <w:basedOn w:val="Normal"/>
    <w:uiPriority w:val="34"/>
    <w:qFormat/>
    <w:rsid w:val="0040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f82024\Desktop\Predloge,%20ovitek,%20pregledni%20list\Predlog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C:\Users\mf82024\Desktop\Predloge, ovitek, pregledni list\Predloga.dotx</Template>
  <TotalTime>6</TotalTime>
  <Pages>4</Pages>
  <Words>709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 jaslgjlk</vt:lpstr>
    </vt:vector>
  </TitlesOfParts>
  <Company>MFRS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jaslgjlk</dc:title>
  <dc:subject/>
  <dc:creator>Administrator</dc:creator>
  <cp:keywords/>
  <dc:description/>
  <cp:lastModifiedBy>Edvard Vrabič</cp:lastModifiedBy>
  <cp:revision>6</cp:revision>
  <cp:lastPrinted>2013-07-19T10:42:00Z</cp:lastPrinted>
  <dcterms:created xsi:type="dcterms:W3CDTF">2018-12-04T09:31:00Z</dcterms:created>
  <dcterms:modified xsi:type="dcterms:W3CDTF">2019-09-05T10:25:00Z</dcterms:modified>
</cp:coreProperties>
</file>